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0980691"/>
        <w:docPartObj>
          <w:docPartGallery w:val="Cover Pages"/>
          <w:docPartUnique/>
        </w:docPartObj>
      </w:sdtPr>
      <w:sdtEndPr>
        <w:rPr>
          <w:sz w:val="24"/>
          <w:szCs w:val="24"/>
        </w:rPr>
      </w:sdtEndPr>
      <w:sdtContent>
        <w:p w14:paraId="08E7985B" w14:textId="1B4FA748" w:rsidR="00215B9F" w:rsidRDefault="00215B9F">
          <w:r>
            <w:rPr>
              <w:noProof/>
            </w:rPr>
            <mc:AlternateContent>
              <mc:Choice Requires="wps">
                <w:drawing>
                  <wp:anchor distT="0" distB="0" distL="114300" distR="114300" simplePos="0" relativeHeight="251661312" behindDoc="0" locked="0" layoutInCell="1" allowOverlap="1" wp14:anchorId="37CC8EFC" wp14:editId="3D962EAA">
                    <wp:simplePos x="0" y="0"/>
                    <wp:positionH relativeFrom="page">
                      <wp:align>left</wp:align>
                    </wp:positionH>
                    <wp:positionV relativeFrom="page">
                      <wp:align>bottom</wp:align>
                    </wp:positionV>
                    <wp:extent cx="5534025" cy="2724912"/>
                    <wp:effectExtent l="0" t="0" r="0" b="0"/>
                    <wp:wrapNone/>
                    <wp:docPr id="36" name="Text Box 42"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1654ACC1" w14:textId="2F71CC3B" w:rsidR="00215B9F" w:rsidRDefault="00215B9F">
                                    <w:pPr>
                                      <w:pStyle w:val="NoSpacing"/>
                                      <w:spacing w:after="480"/>
                                      <w:rPr>
                                        <w:i/>
                                        <w:color w:val="262626" w:themeColor="text1" w:themeTint="D9"/>
                                        <w:sz w:val="32"/>
                                        <w:szCs w:val="32"/>
                                      </w:rPr>
                                    </w:pPr>
                                    <w:r>
                                      <w:rPr>
                                        <w:i/>
                                        <w:color w:val="262626" w:themeColor="text1" w:themeTint="D9"/>
                                        <w:sz w:val="32"/>
                                        <w:szCs w:val="32"/>
                                      </w:rPr>
                                      <w:t>Benjamin C Shayo, MD</w:t>
                                    </w:r>
                                  </w:p>
                                </w:sdtContent>
                              </w:sdt>
                              <w:p w14:paraId="49743151" w14:textId="3E932EA9" w:rsidR="00215B9F" w:rsidRDefault="00000000">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sidR="00215B9F" w:rsidRPr="00215B9F">
                                      <w:rPr>
                                        <w:i/>
                                        <w:color w:val="262626" w:themeColor="text1" w:themeTint="D9"/>
                                        <w:sz w:val="26"/>
                                        <w:szCs w:val="26"/>
                                      </w:rPr>
                                      <w:t>Baylor College of Medicine Children's Foundation-Malawi</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37CC8EFC" id="_x0000_t202" coordsize="21600,21600" o:spt="202" path="m,l,21600r21600,l21600,xe">
                    <v:stroke joinstyle="miter"/>
                    <v:path gradientshapeok="t" o:connecttype="rect"/>
                  </v:shapetype>
                  <v:shape id="Text Box 42"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" filled="f" stroked="f" strokeweight=".5pt">
                    <v:textbox inset="93.6pt,7.2pt,0,1in">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1654ACC1" w14:textId="2F71CC3B" w:rsidR="00215B9F" w:rsidRDefault="00215B9F">
                              <w:pPr>
                                <w:pStyle w:val="NoSpacing"/>
                                <w:spacing w:after="480"/>
                                <w:rPr>
                                  <w:i/>
                                  <w:color w:val="262626" w:themeColor="text1" w:themeTint="D9"/>
                                  <w:sz w:val="32"/>
                                  <w:szCs w:val="32"/>
                                </w:rPr>
                              </w:pPr>
                              <w:r>
                                <w:rPr>
                                  <w:i/>
                                  <w:color w:val="262626" w:themeColor="text1" w:themeTint="D9"/>
                                  <w:sz w:val="32"/>
                                  <w:szCs w:val="32"/>
                                </w:rPr>
                                <w:t>Benjamin C Shayo, MD</w:t>
                              </w:r>
                            </w:p>
                          </w:sdtContent>
                        </w:sdt>
                        <w:p w14:paraId="49743151" w14:textId="3E932EA9" w:rsidR="00215B9F" w:rsidRDefault="00000000">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sidR="00215B9F" w:rsidRPr="00215B9F">
                                <w:rPr>
                                  <w:i/>
                                  <w:color w:val="262626" w:themeColor="text1" w:themeTint="D9"/>
                                  <w:sz w:val="26"/>
                                  <w:szCs w:val="26"/>
                                </w:rPr>
                                <w:t>Baylor College of Medicine Children's Foundation-Malawi</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58916C9" wp14:editId="373BED7E">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43"/>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2D36C7B4" id="Straight Connector 43"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" strokecolor="#272727 [2749]" strokeweight="2.25pt">
                    <v:stroke joinstyle="miter"/>
                    <w10:wrap anchorx="page" anchory="page"/>
                  </v:line>
                </w:pict>
              </mc:Fallback>
            </mc:AlternateContent>
          </w:r>
        </w:p>
        <w:p w14:paraId="3CEA99BE" w14:textId="77777777" w:rsidR="006F528A" w:rsidRDefault="00215B9F" w:rsidP="006F528A">
          <w:pPr>
            <w:jc w:val="center"/>
            <w:rPr>
              <w:sz w:val="24"/>
              <w:szCs w:val="24"/>
            </w:rPr>
          </w:pPr>
          <w:r>
            <w:rPr>
              <w:noProof/>
            </w:rPr>
            <mc:AlternateContent>
              <mc:Choice Requires="wps">
                <w:drawing>
                  <wp:anchor distT="0" distB="0" distL="114300" distR="114300" simplePos="0" relativeHeight="251659264" behindDoc="0" locked="0" layoutInCell="1" allowOverlap="1" wp14:anchorId="1112D7C3" wp14:editId="16D1184C">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6874525" cy="3591498"/>
                    <wp:effectExtent l="0" t="0" r="8890" b="0"/>
                    <wp:wrapNone/>
                    <wp:docPr id="38" name="Text Box 44" title="Title and subtitle"/>
                    <wp:cNvGraphicFramePr/>
                    <a:graphic xmlns:a="http://schemas.openxmlformats.org/drawingml/2006/main">
                      <a:graphicData uri="http://schemas.microsoft.com/office/word/2010/wordprocessingShape">
                        <wps:wsp>
                          <wps:cNvSpPr txBox="1"/>
                          <wps:spPr>
                            <a:xfrm>
                              <a:off x="0" y="0"/>
                              <a:ext cx="6874525" cy="3591498"/>
                            </a:xfrm>
                            <a:prstGeom prst="rect">
                              <a:avLst/>
                            </a:prstGeom>
                            <a:noFill/>
                            <a:ln w="6350">
                              <a:noFill/>
                            </a:ln>
                          </wps:spPr>
                          <wps:txbx>
                            <w:txbxContent>
                              <w:sdt>
                                <w:sdtPr>
                                  <w:rPr>
                                    <w:rFonts w:asciiTheme="majorHAnsi" w:hAnsiTheme="majorHAnsi"/>
                                    <w:b/>
                                    <w:bCs/>
                                    <w:i/>
                                    <w:caps/>
                                    <w:color w:val="262626" w:themeColor="text1" w:themeTint="D9"/>
                                    <w:sz w:val="44"/>
                                    <w:szCs w:val="44"/>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0994DC07" w14:textId="47CD86FA" w:rsidR="00215B9F" w:rsidRPr="00215B9F" w:rsidRDefault="00215B9F">
                                    <w:pPr>
                                      <w:pStyle w:val="NoSpacing"/>
                                      <w:spacing w:after="900"/>
                                      <w:rPr>
                                        <w:rFonts w:asciiTheme="majorHAnsi" w:hAnsiTheme="majorHAnsi"/>
                                        <w:b/>
                                        <w:bCs/>
                                        <w:i/>
                                        <w:caps/>
                                        <w:color w:val="262626" w:themeColor="text1" w:themeTint="D9"/>
                                        <w:sz w:val="44"/>
                                        <w:szCs w:val="44"/>
                                      </w:rPr>
                                    </w:pPr>
                                    <w:r w:rsidRPr="00215B9F">
                                      <w:rPr>
                                        <w:rFonts w:asciiTheme="majorHAnsi" w:hAnsiTheme="majorHAnsi"/>
                                        <w:b/>
                                        <w:bCs/>
                                        <w:i/>
                                        <w:caps/>
                                        <w:color w:val="262626" w:themeColor="text1" w:themeTint="D9"/>
                                        <w:sz w:val="44"/>
                                        <w:szCs w:val="44"/>
                                      </w:rPr>
                                      <w:t>Periodontal disease and alterations in the oral and vaginal microbiome communities among gravidae chewing xylitol-gum in Malawi: Microbiome Alterations with Xylitol (MAX) in pregnancy pilot</w:t>
                                    </w:r>
                                    <w:r>
                                      <w:rPr>
                                        <w:rFonts w:asciiTheme="majorHAnsi" w:hAnsiTheme="majorHAnsi"/>
                                        <w:b/>
                                        <w:bCs/>
                                        <w:i/>
                                        <w:caps/>
                                        <w:color w:val="262626" w:themeColor="text1" w:themeTint="D9"/>
                                        <w:sz w:val="44"/>
                                        <w:szCs w:val="44"/>
                                      </w:rPr>
                                      <w:t xml:space="preserve"> STUDY</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EC9A5BA" w14:textId="4A89A947" w:rsidR="00215B9F" w:rsidRDefault="00D27E5C">
                                    <w:pPr>
                                      <w:pStyle w:val="NoSpacing"/>
                                      <w:rPr>
                                        <w:i/>
                                        <w:color w:val="262626" w:themeColor="text1" w:themeTint="D9"/>
                                        <w:sz w:val="36"/>
                                        <w:szCs w:val="36"/>
                                      </w:rPr>
                                    </w:pPr>
                                    <w:r>
                                      <w:rPr>
                                        <w:color w:val="262626" w:themeColor="text1" w:themeTint="D9"/>
                                        <w:sz w:val="36"/>
                                        <w:szCs w:val="36"/>
                                      </w:rPr>
                                      <w:t>A research proposal submitted in fulfillment of a mentored research fellowship</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12D7C3" id="Text Box 44" o:spid="_x0000_s1027" type="#_x0000_t202" alt="Title: Title and subtitle" style="position:absolute;left:0;text-align:left;margin-left:0;margin-top:0;width:541.3pt;height:282.8pt;z-index:251659264;visibility:visible;mso-wrap-style:square;mso-width-percent:0;mso-height-percent:0;mso-top-percent:150;mso-wrap-distance-left:9pt;mso-wrap-distance-top:0;mso-wrap-distance-right:9pt;mso-wrap-distance-bottom:0;mso-position-horizontal:left;mso-position-horizontal-relative:page;mso-position-vertical-relative:page;mso-width-percent: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" filled="f" stroked="f" strokeweight=".5pt">
                    <v:textbox inset="93.6pt,,0">
                      <w:txbxContent>
                        <w:sdt>
                          <w:sdtPr>
                            <w:rPr>
                              <w:rFonts w:asciiTheme="majorHAnsi" w:hAnsiTheme="majorHAnsi"/>
                              <w:b/>
                              <w:bCs/>
                              <w:i/>
                              <w:caps/>
                              <w:color w:val="262626" w:themeColor="text1" w:themeTint="D9"/>
                              <w:sz w:val="44"/>
                              <w:szCs w:val="44"/>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0994DC07" w14:textId="47CD86FA" w:rsidR="00215B9F" w:rsidRPr="00215B9F" w:rsidRDefault="00215B9F">
                              <w:pPr>
                                <w:pStyle w:val="NoSpacing"/>
                                <w:spacing w:after="900"/>
                                <w:rPr>
                                  <w:rFonts w:asciiTheme="majorHAnsi" w:hAnsiTheme="majorHAnsi"/>
                                  <w:b/>
                                  <w:bCs/>
                                  <w:i/>
                                  <w:caps/>
                                  <w:color w:val="262626" w:themeColor="text1" w:themeTint="D9"/>
                                  <w:sz w:val="44"/>
                                  <w:szCs w:val="44"/>
                                </w:rPr>
                              </w:pPr>
                              <w:r w:rsidRPr="00215B9F">
                                <w:rPr>
                                  <w:rFonts w:asciiTheme="majorHAnsi" w:hAnsiTheme="majorHAnsi"/>
                                  <w:b/>
                                  <w:bCs/>
                                  <w:i/>
                                  <w:caps/>
                                  <w:color w:val="262626" w:themeColor="text1" w:themeTint="D9"/>
                                  <w:sz w:val="44"/>
                                  <w:szCs w:val="44"/>
                                </w:rPr>
                                <w:t>Periodontal disease and alterations in the oral and vaginal microbiome communities among gravidae chewing xylitol-gum in Malawi: Microbiome Alterations with Xylitol (MAX) in pregnancy pilot</w:t>
                              </w:r>
                              <w:r>
                                <w:rPr>
                                  <w:rFonts w:asciiTheme="majorHAnsi" w:hAnsiTheme="majorHAnsi"/>
                                  <w:b/>
                                  <w:bCs/>
                                  <w:i/>
                                  <w:caps/>
                                  <w:color w:val="262626" w:themeColor="text1" w:themeTint="D9"/>
                                  <w:sz w:val="44"/>
                                  <w:szCs w:val="44"/>
                                </w:rPr>
                                <w:t xml:space="preserve"> STUDY</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EC9A5BA" w14:textId="4A89A947" w:rsidR="00215B9F" w:rsidRDefault="00D27E5C">
                              <w:pPr>
                                <w:pStyle w:val="NoSpacing"/>
                                <w:rPr>
                                  <w:i/>
                                  <w:color w:val="262626" w:themeColor="text1" w:themeTint="D9"/>
                                  <w:sz w:val="36"/>
                                  <w:szCs w:val="36"/>
                                </w:rPr>
                              </w:pPr>
                              <w:r>
                                <w:rPr>
                                  <w:color w:val="262626" w:themeColor="text1" w:themeTint="D9"/>
                                  <w:sz w:val="36"/>
                                  <w:szCs w:val="36"/>
                                </w:rPr>
                                <w:t>A research proposal submitted in fulfillment of a mentored research fellowship</w:t>
                              </w:r>
                            </w:p>
                          </w:sdtContent>
                        </w:sdt>
                      </w:txbxContent>
                    </v:textbox>
                    <w10:wrap anchorx="page" anchory="page"/>
                  </v:shape>
                </w:pict>
              </mc:Fallback>
            </mc:AlternateContent>
          </w:r>
          <w:r>
            <w:rPr>
              <w:sz w:val="24"/>
              <w:szCs w:val="24"/>
            </w:rPr>
            <w:br w:type="page"/>
          </w:r>
        </w:p>
      </w:sdtContent>
    </w:sdt>
    <w:p w14:paraId="708CF5F5" w14:textId="43C02224" w:rsidR="00215B9F" w:rsidRPr="006F528A" w:rsidRDefault="00215B9F">
      <w:pPr>
        <w:spacing w:line="240" w:lineRule="auto"/>
        <w:contextualSpacing/>
        <w:jc w:val="center"/>
        <w:rPr>
          <w:rFonts w:ascii="Calibri" w:hAnsi="Calibri" w:cs="Calibri"/>
          <w:b/>
          <w:bCs/>
          <w:sz w:val="24"/>
          <w:szCs w:val="24"/>
          <w:rPrChange w:id="0" w:author="Greg Valentine" w:date="2023-11-07T06:20:00Z">
            <w:rPr>
              <w:rFonts w:ascii="Calibri" w:hAnsi="Calibri" w:cs="Calibri"/>
              <w:sz w:val="24"/>
              <w:szCs w:val="24"/>
            </w:rPr>
          </w:rPrChange>
        </w:rPr>
        <w:pPrChange w:id="1" w:author="Greg Valentine" w:date="2023-11-07T06:20:00Z">
          <w:pPr>
            <w:spacing w:line="240" w:lineRule="auto"/>
            <w:jc w:val="center"/>
          </w:pPr>
        </w:pPrChange>
      </w:pPr>
      <w:r w:rsidRPr="006F528A">
        <w:rPr>
          <w:rFonts w:ascii="Calibri" w:hAnsi="Calibri" w:cs="Calibri"/>
          <w:b/>
          <w:bCs/>
          <w:sz w:val="24"/>
          <w:szCs w:val="24"/>
          <w:rPrChange w:id="2" w:author="Greg Valentine" w:date="2023-11-07T06:20:00Z">
            <w:rPr>
              <w:rFonts w:ascii="Calibri" w:hAnsi="Calibri" w:cs="Calibri"/>
              <w:sz w:val="24"/>
              <w:szCs w:val="24"/>
            </w:rPr>
          </w:rPrChange>
        </w:rPr>
        <w:lastRenderedPageBreak/>
        <w:t>Benjamin C Shayo, MD</w:t>
      </w:r>
    </w:p>
    <w:p w14:paraId="6AC4BCA0" w14:textId="77777777" w:rsidR="00215B9F" w:rsidRPr="00215B9F" w:rsidRDefault="00215B9F">
      <w:pPr>
        <w:spacing w:line="240" w:lineRule="auto"/>
        <w:contextualSpacing/>
        <w:jc w:val="center"/>
        <w:rPr>
          <w:rFonts w:ascii="Calibri" w:hAnsi="Calibri" w:cs="Calibri"/>
          <w:sz w:val="24"/>
          <w:szCs w:val="24"/>
        </w:rPr>
        <w:pPrChange w:id="3" w:author="Greg Valentine" w:date="2023-11-07T06:20:00Z">
          <w:pPr>
            <w:spacing w:line="240" w:lineRule="auto"/>
            <w:jc w:val="center"/>
          </w:pPr>
        </w:pPrChange>
      </w:pPr>
      <w:r w:rsidRPr="00215B9F">
        <w:rPr>
          <w:rFonts w:ascii="Calibri" w:hAnsi="Calibri" w:cs="Calibri"/>
          <w:sz w:val="24"/>
          <w:szCs w:val="24"/>
        </w:rPr>
        <w:t>Baylor College of Medicine</w:t>
      </w:r>
    </w:p>
    <w:p w14:paraId="43A6C97F" w14:textId="77777777" w:rsidR="00215B9F" w:rsidRPr="00215B9F" w:rsidRDefault="00215B9F">
      <w:pPr>
        <w:spacing w:line="240" w:lineRule="auto"/>
        <w:contextualSpacing/>
        <w:jc w:val="center"/>
        <w:rPr>
          <w:rFonts w:ascii="Calibri" w:hAnsi="Calibri" w:cs="Calibri"/>
          <w:sz w:val="24"/>
          <w:szCs w:val="24"/>
        </w:rPr>
        <w:pPrChange w:id="4" w:author="Greg Valentine" w:date="2023-11-07T06:20:00Z">
          <w:pPr>
            <w:spacing w:line="240" w:lineRule="auto"/>
            <w:jc w:val="center"/>
          </w:pPr>
        </w:pPrChange>
      </w:pPr>
    </w:p>
    <w:p w14:paraId="77C2440F" w14:textId="15817693" w:rsidR="003841EA" w:rsidRPr="006F528A" w:rsidRDefault="003841EA">
      <w:pPr>
        <w:spacing w:line="240" w:lineRule="auto"/>
        <w:contextualSpacing/>
        <w:jc w:val="center"/>
        <w:rPr>
          <w:rFonts w:ascii="Calibri" w:hAnsi="Calibri" w:cs="Calibri"/>
          <w:b/>
          <w:bCs/>
          <w:sz w:val="24"/>
          <w:szCs w:val="24"/>
          <w:rPrChange w:id="5" w:author="Greg Valentine" w:date="2023-11-07T06:21:00Z">
            <w:rPr>
              <w:rFonts w:ascii="Calibri" w:hAnsi="Calibri" w:cs="Calibri"/>
              <w:sz w:val="24"/>
              <w:szCs w:val="24"/>
            </w:rPr>
          </w:rPrChange>
        </w:rPr>
        <w:pPrChange w:id="6" w:author="Greg Valentine" w:date="2023-11-07T06:20:00Z">
          <w:pPr>
            <w:spacing w:line="240" w:lineRule="auto"/>
            <w:jc w:val="center"/>
          </w:pPr>
        </w:pPrChange>
      </w:pPr>
      <w:r w:rsidRPr="006F528A">
        <w:rPr>
          <w:rFonts w:ascii="Calibri" w:hAnsi="Calibri" w:cs="Calibri"/>
          <w:b/>
          <w:bCs/>
          <w:sz w:val="24"/>
          <w:szCs w:val="24"/>
          <w:rPrChange w:id="7" w:author="Greg Valentine" w:date="2023-11-07T06:21:00Z">
            <w:rPr>
              <w:rFonts w:ascii="Calibri" w:hAnsi="Calibri" w:cs="Calibri"/>
              <w:sz w:val="24"/>
              <w:szCs w:val="24"/>
            </w:rPr>
          </w:rPrChange>
        </w:rPr>
        <w:t>Greg</w:t>
      </w:r>
      <w:r w:rsidR="00D27E5C" w:rsidRPr="006F528A">
        <w:rPr>
          <w:rFonts w:ascii="Calibri" w:hAnsi="Calibri" w:cs="Calibri"/>
          <w:b/>
          <w:bCs/>
          <w:sz w:val="24"/>
          <w:szCs w:val="24"/>
          <w:rPrChange w:id="8" w:author="Greg Valentine" w:date="2023-11-07T06:21:00Z">
            <w:rPr>
              <w:rFonts w:ascii="Calibri" w:hAnsi="Calibri" w:cs="Calibri"/>
              <w:sz w:val="24"/>
              <w:szCs w:val="24"/>
            </w:rPr>
          </w:rPrChange>
        </w:rPr>
        <w:t>ory</w:t>
      </w:r>
      <w:r w:rsidRPr="006F528A">
        <w:rPr>
          <w:rFonts w:ascii="Calibri" w:hAnsi="Calibri" w:cs="Calibri"/>
          <w:b/>
          <w:bCs/>
          <w:sz w:val="24"/>
          <w:szCs w:val="24"/>
          <w:rPrChange w:id="9" w:author="Greg Valentine" w:date="2023-11-07T06:21:00Z">
            <w:rPr>
              <w:rFonts w:ascii="Calibri" w:hAnsi="Calibri" w:cs="Calibri"/>
              <w:sz w:val="24"/>
              <w:szCs w:val="24"/>
            </w:rPr>
          </w:rPrChange>
        </w:rPr>
        <w:t xml:space="preserve"> Valentine, MD MEd</w:t>
      </w:r>
    </w:p>
    <w:p w14:paraId="72B9EE8E" w14:textId="77777777" w:rsidR="003841EA" w:rsidRPr="00215B9F" w:rsidRDefault="003841EA">
      <w:pPr>
        <w:spacing w:line="240" w:lineRule="auto"/>
        <w:contextualSpacing/>
        <w:jc w:val="center"/>
        <w:rPr>
          <w:rFonts w:ascii="Calibri" w:hAnsi="Calibri" w:cs="Calibri"/>
          <w:sz w:val="24"/>
          <w:szCs w:val="24"/>
        </w:rPr>
        <w:pPrChange w:id="10" w:author="Greg Valentine" w:date="2023-11-07T06:20:00Z">
          <w:pPr>
            <w:spacing w:line="240" w:lineRule="auto"/>
            <w:jc w:val="center"/>
          </w:pPr>
        </w:pPrChange>
      </w:pPr>
      <w:r w:rsidRPr="00215B9F">
        <w:rPr>
          <w:rFonts w:ascii="Calibri" w:hAnsi="Calibri" w:cs="Calibri"/>
          <w:sz w:val="24"/>
          <w:szCs w:val="24"/>
        </w:rPr>
        <w:t>University of Washington School of Medicine</w:t>
      </w:r>
    </w:p>
    <w:p w14:paraId="053B52D8" w14:textId="77777777" w:rsidR="00BB39CA" w:rsidRPr="00215B9F" w:rsidRDefault="00BB39CA">
      <w:pPr>
        <w:spacing w:line="240" w:lineRule="auto"/>
        <w:contextualSpacing/>
        <w:rPr>
          <w:rFonts w:ascii="Calibri" w:hAnsi="Calibri" w:cs="Calibri"/>
          <w:sz w:val="24"/>
          <w:szCs w:val="24"/>
        </w:rPr>
        <w:pPrChange w:id="11" w:author="Greg Valentine" w:date="2023-11-07T06:20:00Z">
          <w:pPr>
            <w:spacing w:line="240" w:lineRule="auto"/>
          </w:pPr>
        </w:pPrChange>
      </w:pPr>
    </w:p>
    <w:p w14:paraId="6448C797" w14:textId="571DE696" w:rsidR="00215B9F" w:rsidRPr="006F528A" w:rsidRDefault="00215B9F">
      <w:pPr>
        <w:spacing w:line="240" w:lineRule="auto"/>
        <w:contextualSpacing/>
        <w:jc w:val="center"/>
        <w:rPr>
          <w:rFonts w:ascii="Calibri" w:hAnsi="Calibri" w:cs="Calibri"/>
          <w:b/>
          <w:bCs/>
          <w:sz w:val="24"/>
          <w:szCs w:val="24"/>
          <w:rPrChange w:id="12" w:author="Greg Valentine" w:date="2023-11-07T06:21:00Z">
            <w:rPr>
              <w:rFonts w:ascii="Calibri" w:hAnsi="Calibri" w:cs="Calibri"/>
              <w:sz w:val="24"/>
              <w:szCs w:val="24"/>
            </w:rPr>
          </w:rPrChange>
        </w:rPr>
        <w:pPrChange w:id="13" w:author="Greg Valentine" w:date="2023-11-07T06:20:00Z">
          <w:pPr>
            <w:spacing w:line="240" w:lineRule="auto"/>
            <w:jc w:val="center"/>
          </w:pPr>
        </w:pPrChange>
      </w:pPr>
      <w:r w:rsidRPr="006F528A">
        <w:rPr>
          <w:rFonts w:ascii="Calibri" w:hAnsi="Calibri" w:cs="Calibri"/>
          <w:b/>
          <w:bCs/>
          <w:sz w:val="24"/>
          <w:szCs w:val="24"/>
          <w:rPrChange w:id="14" w:author="Greg Valentine" w:date="2023-11-07T06:21:00Z">
            <w:rPr>
              <w:rFonts w:ascii="Calibri" w:hAnsi="Calibri" w:cs="Calibri"/>
              <w:sz w:val="24"/>
              <w:szCs w:val="24"/>
            </w:rPr>
          </w:rPrChange>
        </w:rPr>
        <w:t>Chikondi Chiweza MBBS</w:t>
      </w:r>
    </w:p>
    <w:p w14:paraId="653CC921" w14:textId="60C202A2" w:rsidR="00215B9F" w:rsidRPr="00215B9F" w:rsidRDefault="00215B9F">
      <w:pPr>
        <w:spacing w:line="240" w:lineRule="auto"/>
        <w:contextualSpacing/>
        <w:jc w:val="center"/>
        <w:rPr>
          <w:rFonts w:ascii="Calibri" w:hAnsi="Calibri" w:cs="Calibri"/>
          <w:sz w:val="24"/>
          <w:szCs w:val="24"/>
        </w:rPr>
        <w:pPrChange w:id="15" w:author="Greg Valentine" w:date="2023-11-07T06:20:00Z">
          <w:pPr>
            <w:spacing w:line="240" w:lineRule="auto"/>
            <w:jc w:val="center"/>
          </w:pPr>
        </w:pPrChange>
      </w:pPr>
      <w:r w:rsidRPr="00215B9F">
        <w:rPr>
          <w:rFonts w:ascii="Calibri" w:hAnsi="Calibri" w:cs="Calibri"/>
          <w:sz w:val="24"/>
          <w:szCs w:val="24"/>
        </w:rPr>
        <w:t>Area 25 Health Center</w:t>
      </w:r>
    </w:p>
    <w:p w14:paraId="18FFAEEB" w14:textId="00E8FEE2" w:rsidR="00215B9F" w:rsidRPr="00215B9F" w:rsidRDefault="00215B9F">
      <w:pPr>
        <w:spacing w:line="240" w:lineRule="auto"/>
        <w:contextualSpacing/>
        <w:jc w:val="center"/>
        <w:rPr>
          <w:rFonts w:ascii="Calibri" w:hAnsi="Calibri" w:cs="Calibri"/>
          <w:sz w:val="24"/>
          <w:szCs w:val="24"/>
        </w:rPr>
        <w:pPrChange w:id="16" w:author="Greg Valentine" w:date="2023-11-07T06:20:00Z">
          <w:pPr>
            <w:spacing w:line="240" w:lineRule="auto"/>
            <w:jc w:val="center"/>
          </w:pPr>
        </w:pPrChange>
      </w:pPr>
      <w:r w:rsidRPr="00215B9F">
        <w:rPr>
          <w:rFonts w:ascii="Calibri" w:hAnsi="Calibri" w:cs="Calibri"/>
          <w:sz w:val="24"/>
          <w:szCs w:val="24"/>
        </w:rPr>
        <w:t>Baylor College of Medicine Children' 's Foundation-Malawi</w:t>
      </w:r>
    </w:p>
    <w:p w14:paraId="198B1D32" w14:textId="77777777" w:rsidR="00215B9F" w:rsidRPr="00215B9F" w:rsidRDefault="00215B9F">
      <w:pPr>
        <w:spacing w:line="240" w:lineRule="auto"/>
        <w:contextualSpacing/>
        <w:jc w:val="center"/>
        <w:rPr>
          <w:rFonts w:ascii="Calibri" w:hAnsi="Calibri" w:cs="Calibri"/>
          <w:sz w:val="24"/>
          <w:szCs w:val="24"/>
        </w:rPr>
        <w:pPrChange w:id="17" w:author="Greg Valentine" w:date="2023-11-07T06:20:00Z">
          <w:pPr>
            <w:spacing w:line="240" w:lineRule="auto"/>
            <w:jc w:val="center"/>
          </w:pPr>
        </w:pPrChange>
      </w:pPr>
    </w:p>
    <w:p w14:paraId="61DED327" w14:textId="4E210850" w:rsidR="00BB39CA" w:rsidRPr="006F528A" w:rsidRDefault="00BB39CA">
      <w:pPr>
        <w:spacing w:line="240" w:lineRule="auto"/>
        <w:contextualSpacing/>
        <w:jc w:val="center"/>
        <w:rPr>
          <w:rFonts w:ascii="Calibri" w:hAnsi="Calibri" w:cs="Calibri"/>
          <w:b/>
          <w:bCs/>
          <w:sz w:val="24"/>
          <w:szCs w:val="24"/>
          <w:rPrChange w:id="18" w:author="Greg Valentine" w:date="2023-11-07T06:21:00Z">
            <w:rPr>
              <w:rFonts w:ascii="Calibri" w:hAnsi="Calibri" w:cs="Calibri"/>
              <w:sz w:val="24"/>
              <w:szCs w:val="24"/>
            </w:rPr>
          </w:rPrChange>
        </w:rPr>
        <w:pPrChange w:id="19" w:author="Greg Valentine" w:date="2023-11-07T06:20:00Z">
          <w:pPr>
            <w:spacing w:line="240" w:lineRule="auto"/>
            <w:jc w:val="center"/>
          </w:pPr>
        </w:pPrChange>
      </w:pPr>
      <w:r w:rsidRPr="006F528A">
        <w:rPr>
          <w:rFonts w:ascii="Calibri" w:hAnsi="Calibri" w:cs="Calibri"/>
          <w:b/>
          <w:bCs/>
          <w:sz w:val="24"/>
          <w:szCs w:val="24"/>
          <w:rPrChange w:id="20" w:author="Greg Valentine" w:date="2023-11-07T06:21:00Z">
            <w:rPr>
              <w:rFonts w:ascii="Calibri" w:hAnsi="Calibri" w:cs="Calibri"/>
              <w:sz w:val="24"/>
              <w:szCs w:val="24"/>
            </w:rPr>
          </w:rPrChange>
        </w:rPr>
        <w:t>Jeff Wilkinson, MD</w:t>
      </w:r>
    </w:p>
    <w:p w14:paraId="02ADA22E" w14:textId="4CD148BC" w:rsidR="00BB39CA" w:rsidRPr="00215B9F" w:rsidRDefault="00BB39CA">
      <w:pPr>
        <w:spacing w:line="240" w:lineRule="auto"/>
        <w:contextualSpacing/>
        <w:jc w:val="center"/>
        <w:rPr>
          <w:rFonts w:ascii="Calibri" w:hAnsi="Calibri" w:cs="Calibri"/>
          <w:sz w:val="24"/>
          <w:szCs w:val="24"/>
        </w:rPr>
        <w:pPrChange w:id="21" w:author="Greg Valentine" w:date="2023-11-07T06:20:00Z">
          <w:pPr>
            <w:spacing w:line="240" w:lineRule="auto"/>
            <w:jc w:val="center"/>
          </w:pPr>
        </w:pPrChange>
      </w:pPr>
      <w:r w:rsidRPr="00215B9F">
        <w:rPr>
          <w:rFonts w:ascii="Calibri" w:hAnsi="Calibri" w:cs="Calibri"/>
          <w:sz w:val="24"/>
          <w:szCs w:val="24"/>
        </w:rPr>
        <w:t>Baylor College of Medicine</w:t>
      </w:r>
    </w:p>
    <w:p w14:paraId="40E5DC91" w14:textId="77777777" w:rsidR="00BB39CA" w:rsidRPr="00215B9F" w:rsidRDefault="00BB39CA">
      <w:pPr>
        <w:spacing w:line="240" w:lineRule="auto"/>
        <w:contextualSpacing/>
        <w:rPr>
          <w:rFonts w:ascii="Calibri" w:hAnsi="Calibri" w:cs="Calibri"/>
          <w:sz w:val="24"/>
          <w:szCs w:val="24"/>
        </w:rPr>
        <w:pPrChange w:id="22" w:author="Greg Valentine" w:date="2023-11-07T06:20:00Z">
          <w:pPr>
            <w:spacing w:line="240" w:lineRule="auto"/>
          </w:pPr>
        </w:pPrChange>
      </w:pPr>
    </w:p>
    <w:p w14:paraId="05E566F2" w14:textId="7769F7CE" w:rsidR="003D4933" w:rsidRPr="006F528A" w:rsidRDefault="003D4933">
      <w:pPr>
        <w:spacing w:line="240" w:lineRule="auto"/>
        <w:contextualSpacing/>
        <w:jc w:val="center"/>
        <w:rPr>
          <w:rFonts w:ascii="Calibri" w:hAnsi="Calibri" w:cs="Calibri"/>
          <w:b/>
          <w:bCs/>
          <w:sz w:val="24"/>
          <w:szCs w:val="24"/>
          <w:rPrChange w:id="23" w:author="Greg Valentine" w:date="2023-11-07T06:21:00Z">
            <w:rPr>
              <w:rFonts w:ascii="Calibri" w:hAnsi="Calibri" w:cs="Calibri"/>
              <w:sz w:val="24"/>
              <w:szCs w:val="24"/>
            </w:rPr>
          </w:rPrChange>
        </w:rPr>
        <w:pPrChange w:id="24" w:author="Greg Valentine" w:date="2023-11-07T06:20:00Z">
          <w:pPr>
            <w:spacing w:line="240" w:lineRule="auto"/>
            <w:jc w:val="center"/>
          </w:pPr>
        </w:pPrChange>
      </w:pPr>
      <w:r w:rsidRPr="006F528A">
        <w:rPr>
          <w:rFonts w:ascii="Calibri" w:hAnsi="Calibri" w:cs="Calibri"/>
          <w:b/>
          <w:bCs/>
          <w:sz w:val="24"/>
          <w:szCs w:val="24"/>
          <w:rPrChange w:id="25" w:author="Greg Valentine" w:date="2023-11-07T06:21:00Z">
            <w:rPr>
              <w:rFonts w:ascii="Calibri" w:hAnsi="Calibri" w:cs="Calibri"/>
              <w:sz w:val="24"/>
              <w:szCs w:val="24"/>
            </w:rPr>
          </w:rPrChange>
        </w:rPr>
        <w:t>Jessie Mlotha-Namarika, BDS, MDPH</w:t>
      </w:r>
    </w:p>
    <w:p w14:paraId="338348FC" w14:textId="2BE98799" w:rsidR="003D4933" w:rsidRPr="00215B9F" w:rsidRDefault="003D4933">
      <w:pPr>
        <w:spacing w:line="240" w:lineRule="auto"/>
        <w:contextualSpacing/>
        <w:jc w:val="center"/>
        <w:rPr>
          <w:rFonts w:ascii="Calibri" w:hAnsi="Calibri" w:cs="Calibri"/>
          <w:sz w:val="24"/>
          <w:szCs w:val="24"/>
        </w:rPr>
        <w:pPrChange w:id="26" w:author="Greg Valentine" w:date="2023-11-07T06:20:00Z">
          <w:pPr>
            <w:spacing w:line="240" w:lineRule="auto"/>
            <w:jc w:val="center"/>
          </w:pPr>
        </w:pPrChange>
      </w:pPr>
      <w:r w:rsidRPr="00215B9F">
        <w:rPr>
          <w:rFonts w:ascii="Calibri" w:hAnsi="Calibri" w:cs="Calibri"/>
          <w:sz w:val="24"/>
          <w:szCs w:val="24"/>
        </w:rPr>
        <w:t>Head Department of Dentistry,</w:t>
      </w:r>
    </w:p>
    <w:p w14:paraId="7F9EFE5D" w14:textId="29E2FF02" w:rsidR="00BB39CA" w:rsidRPr="00CF4BCF" w:rsidRDefault="003D4933">
      <w:pPr>
        <w:spacing w:line="240" w:lineRule="auto"/>
        <w:contextualSpacing/>
        <w:jc w:val="center"/>
        <w:rPr>
          <w:rFonts w:ascii="Calibri" w:hAnsi="Calibri" w:cs="Calibri"/>
          <w:sz w:val="24"/>
          <w:szCs w:val="24"/>
          <w:lang w:val="pt-BR"/>
        </w:rPr>
        <w:pPrChange w:id="27" w:author="Greg Valentine" w:date="2023-11-07T06:20:00Z">
          <w:pPr>
            <w:spacing w:line="240" w:lineRule="auto"/>
            <w:jc w:val="center"/>
          </w:pPr>
        </w:pPrChange>
      </w:pPr>
      <w:r w:rsidRPr="00CF4BCF">
        <w:rPr>
          <w:rFonts w:ascii="Calibri" w:hAnsi="Calibri" w:cs="Calibri"/>
          <w:sz w:val="24"/>
          <w:szCs w:val="24"/>
          <w:lang w:val="pt-BR"/>
        </w:rPr>
        <w:t>Kamuzu Central Hospital.</w:t>
      </w:r>
    </w:p>
    <w:p w14:paraId="1BEE803F" w14:textId="77777777" w:rsidR="00BB39CA" w:rsidRPr="00CF4BCF" w:rsidRDefault="00BB39CA">
      <w:pPr>
        <w:spacing w:line="240" w:lineRule="auto"/>
        <w:contextualSpacing/>
        <w:jc w:val="center"/>
        <w:rPr>
          <w:rFonts w:ascii="Calibri" w:hAnsi="Calibri" w:cs="Calibri"/>
          <w:sz w:val="24"/>
          <w:szCs w:val="24"/>
          <w:lang w:val="pt-BR"/>
        </w:rPr>
        <w:pPrChange w:id="28" w:author="Greg Valentine" w:date="2023-11-07T06:20:00Z">
          <w:pPr>
            <w:spacing w:line="240" w:lineRule="auto"/>
            <w:jc w:val="center"/>
          </w:pPr>
        </w:pPrChange>
      </w:pPr>
    </w:p>
    <w:p w14:paraId="11914487" w14:textId="471BA8E2" w:rsidR="00BB39CA" w:rsidRPr="006F528A" w:rsidRDefault="00BB39CA">
      <w:pPr>
        <w:spacing w:line="240" w:lineRule="auto"/>
        <w:contextualSpacing/>
        <w:jc w:val="center"/>
        <w:rPr>
          <w:rFonts w:ascii="Calibri" w:hAnsi="Calibri" w:cs="Calibri"/>
          <w:b/>
          <w:bCs/>
          <w:sz w:val="24"/>
          <w:szCs w:val="24"/>
          <w:lang w:val="pt-BR"/>
          <w:rPrChange w:id="29" w:author="Greg Valentine" w:date="2023-11-07T06:21:00Z">
            <w:rPr>
              <w:rFonts w:ascii="Calibri" w:hAnsi="Calibri" w:cs="Calibri"/>
              <w:sz w:val="24"/>
              <w:szCs w:val="24"/>
              <w:lang w:val="pt-BR"/>
            </w:rPr>
          </w:rPrChange>
        </w:rPr>
        <w:pPrChange w:id="30" w:author="Greg Valentine" w:date="2023-11-07T06:20:00Z">
          <w:pPr>
            <w:spacing w:line="240" w:lineRule="auto"/>
            <w:jc w:val="center"/>
          </w:pPr>
        </w:pPrChange>
      </w:pPr>
      <w:r w:rsidRPr="006F528A">
        <w:rPr>
          <w:rFonts w:ascii="Calibri" w:hAnsi="Calibri" w:cs="Calibri"/>
          <w:b/>
          <w:bCs/>
          <w:sz w:val="24"/>
          <w:szCs w:val="24"/>
          <w:lang w:val="pt-BR"/>
          <w:rPrChange w:id="31" w:author="Greg Valentine" w:date="2023-11-07T06:21:00Z">
            <w:rPr>
              <w:rFonts w:ascii="Calibri" w:hAnsi="Calibri" w:cs="Calibri"/>
              <w:sz w:val="24"/>
              <w:szCs w:val="24"/>
              <w:lang w:val="pt-BR"/>
            </w:rPr>
          </w:rPrChange>
        </w:rPr>
        <w:t>Maxim Seferovic, PhD</w:t>
      </w:r>
    </w:p>
    <w:p w14:paraId="0CFEA392" w14:textId="75C3A1A3" w:rsidR="00BB39CA" w:rsidRDefault="00BB39CA">
      <w:pPr>
        <w:spacing w:line="240" w:lineRule="auto"/>
        <w:contextualSpacing/>
        <w:jc w:val="center"/>
        <w:rPr>
          <w:rFonts w:ascii="Calibri" w:hAnsi="Calibri" w:cs="Calibri"/>
          <w:sz w:val="24"/>
          <w:szCs w:val="24"/>
        </w:rPr>
        <w:pPrChange w:id="32" w:author="Greg Valentine" w:date="2023-11-07T06:20:00Z">
          <w:pPr>
            <w:spacing w:line="240" w:lineRule="auto"/>
            <w:jc w:val="center"/>
          </w:pPr>
        </w:pPrChange>
      </w:pPr>
      <w:r w:rsidRPr="00215B9F">
        <w:rPr>
          <w:rFonts w:ascii="Calibri" w:hAnsi="Calibri" w:cs="Calibri"/>
          <w:sz w:val="24"/>
          <w:szCs w:val="24"/>
        </w:rPr>
        <w:t>Baylor College of Medicine</w:t>
      </w:r>
    </w:p>
    <w:p w14:paraId="6D1CDB34" w14:textId="50BFA946" w:rsidR="006F528A" w:rsidRDefault="006F528A">
      <w:pPr>
        <w:spacing w:line="240" w:lineRule="auto"/>
        <w:contextualSpacing/>
        <w:jc w:val="center"/>
        <w:rPr>
          <w:rFonts w:ascii="Calibri" w:hAnsi="Calibri" w:cs="Calibri"/>
          <w:sz w:val="24"/>
          <w:szCs w:val="24"/>
        </w:rPr>
        <w:pPrChange w:id="33" w:author="Greg Valentine" w:date="2023-11-07T06:20:00Z">
          <w:pPr>
            <w:spacing w:line="240" w:lineRule="auto"/>
            <w:jc w:val="center"/>
          </w:pPr>
        </w:pPrChange>
      </w:pPr>
    </w:p>
    <w:p w14:paraId="63CDB7EC" w14:textId="0916A62E" w:rsidR="006F528A" w:rsidRPr="006F528A" w:rsidRDefault="006F528A">
      <w:pPr>
        <w:spacing w:line="240" w:lineRule="auto"/>
        <w:contextualSpacing/>
        <w:jc w:val="center"/>
        <w:rPr>
          <w:rFonts w:ascii="Calibri" w:hAnsi="Calibri" w:cs="Calibri"/>
          <w:b/>
          <w:bCs/>
          <w:sz w:val="24"/>
          <w:szCs w:val="24"/>
          <w:rPrChange w:id="34" w:author="Greg Valentine" w:date="2023-11-07T06:21:00Z">
            <w:rPr>
              <w:rFonts w:ascii="Calibri" w:hAnsi="Calibri" w:cs="Calibri"/>
              <w:sz w:val="24"/>
              <w:szCs w:val="24"/>
            </w:rPr>
          </w:rPrChange>
        </w:rPr>
        <w:pPrChange w:id="35" w:author="Greg Valentine" w:date="2023-11-07T06:20:00Z">
          <w:pPr>
            <w:spacing w:line="240" w:lineRule="auto"/>
            <w:jc w:val="center"/>
          </w:pPr>
        </w:pPrChange>
      </w:pPr>
      <w:r w:rsidRPr="006F528A">
        <w:rPr>
          <w:rFonts w:ascii="Calibri" w:hAnsi="Calibri" w:cs="Calibri"/>
          <w:b/>
          <w:bCs/>
          <w:sz w:val="24"/>
          <w:szCs w:val="24"/>
          <w:rPrChange w:id="36" w:author="Greg Valentine" w:date="2023-11-07T06:21:00Z">
            <w:rPr>
              <w:rFonts w:ascii="Calibri" w:hAnsi="Calibri" w:cs="Calibri"/>
              <w:sz w:val="24"/>
              <w:szCs w:val="24"/>
            </w:rPr>
          </w:rPrChange>
        </w:rPr>
        <w:t>Kris Kerns, PhD MPH</w:t>
      </w:r>
    </w:p>
    <w:p w14:paraId="478DC451" w14:textId="56423C1F" w:rsidR="006F528A" w:rsidRDefault="006F528A">
      <w:pPr>
        <w:spacing w:line="240" w:lineRule="auto"/>
        <w:contextualSpacing/>
        <w:jc w:val="center"/>
        <w:rPr>
          <w:rFonts w:ascii="Calibri" w:hAnsi="Calibri" w:cs="Calibri"/>
          <w:sz w:val="24"/>
          <w:szCs w:val="24"/>
        </w:rPr>
        <w:pPrChange w:id="37" w:author="Greg Valentine" w:date="2023-11-07T06:20:00Z">
          <w:pPr>
            <w:spacing w:line="240" w:lineRule="auto"/>
            <w:jc w:val="center"/>
          </w:pPr>
        </w:pPrChange>
      </w:pPr>
      <w:r>
        <w:rPr>
          <w:rFonts w:ascii="Calibri" w:hAnsi="Calibri" w:cs="Calibri"/>
          <w:sz w:val="24"/>
          <w:szCs w:val="24"/>
        </w:rPr>
        <w:t>University of Washington School of Dentistry</w:t>
      </w:r>
    </w:p>
    <w:p w14:paraId="460959DD" w14:textId="5FA52E78" w:rsidR="006F528A" w:rsidRDefault="006F528A">
      <w:pPr>
        <w:spacing w:line="240" w:lineRule="auto"/>
        <w:contextualSpacing/>
        <w:jc w:val="center"/>
        <w:rPr>
          <w:rFonts w:ascii="Calibri" w:hAnsi="Calibri" w:cs="Calibri"/>
          <w:sz w:val="24"/>
          <w:szCs w:val="24"/>
        </w:rPr>
        <w:pPrChange w:id="38" w:author="Greg Valentine" w:date="2023-11-07T06:20:00Z">
          <w:pPr>
            <w:spacing w:line="240" w:lineRule="auto"/>
            <w:jc w:val="center"/>
          </w:pPr>
        </w:pPrChange>
      </w:pPr>
    </w:p>
    <w:p w14:paraId="5EF48E0E" w14:textId="071742EA" w:rsidR="006F528A" w:rsidRPr="006F528A" w:rsidRDefault="006F528A">
      <w:pPr>
        <w:spacing w:line="240" w:lineRule="auto"/>
        <w:contextualSpacing/>
        <w:jc w:val="center"/>
        <w:rPr>
          <w:rFonts w:ascii="Calibri" w:hAnsi="Calibri" w:cs="Calibri"/>
          <w:b/>
          <w:bCs/>
          <w:sz w:val="24"/>
          <w:szCs w:val="24"/>
          <w:rPrChange w:id="39" w:author="Greg Valentine" w:date="2023-11-07T06:21:00Z">
            <w:rPr>
              <w:rFonts w:ascii="Calibri" w:hAnsi="Calibri" w:cs="Calibri"/>
              <w:sz w:val="24"/>
              <w:szCs w:val="24"/>
            </w:rPr>
          </w:rPrChange>
        </w:rPr>
        <w:pPrChange w:id="40" w:author="Greg Valentine" w:date="2023-11-07T06:20:00Z">
          <w:pPr>
            <w:spacing w:line="240" w:lineRule="auto"/>
            <w:jc w:val="center"/>
          </w:pPr>
        </w:pPrChange>
      </w:pPr>
      <w:r w:rsidRPr="006F528A">
        <w:rPr>
          <w:rFonts w:ascii="Calibri" w:hAnsi="Calibri" w:cs="Calibri"/>
          <w:b/>
          <w:bCs/>
          <w:sz w:val="24"/>
          <w:szCs w:val="24"/>
          <w:rPrChange w:id="41" w:author="Greg Valentine" w:date="2023-11-07T06:21:00Z">
            <w:rPr>
              <w:rFonts w:ascii="Calibri" w:hAnsi="Calibri" w:cs="Calibri"/>
              <w:sz w:val="24"/>
              <w:szCs w:val="24"/>
            </w:rPr>
          </w:rPrChange>
        </w:rPr>
        <w:t>Michael Jochum, PhD</w:t>
      </w:r>
    </w:p>
    <w:p w14:paraId="226EBB0A" w14:textId="3304B234" w:rsidR="006F528A" w:rsidRPr="00215B9F" w:rsidRDefault="006F528A">
      <w:pPr>
        <w:spacing w:line="240" w:lineRule="auto"/>
        <w:contextualSpacing/>
        <w:jc w:val="center"/>
        <w:rPr>
          <w:rFonts w:ascii="Calibri" w:hAnsi="Calibri" w:cs="Calibri"/>
          <w:sz w:val="24"/>
          <w:szCs w:val="24"/>
        </w:rPr>
        <w:pPrChange w:id="42" w:author="Greg Valentine" w:date="2023-11-07T06:20:00Z">
          <w:pPr>
            <w:spacing w:line="240" w:lineRule="auto"/>
            <w:jc w:val="center"/>
          </w:pPr>
        </w:pPrChange>
      </w:pPr>
      <w:r>
        <w:rPr>
          <w:rFonts w:ascii="Calibri" w:hAnsi="Calibri" w:cs="Calibri"/>
          <w:sz w:val="24"/>
          <w:szCs w:val="24"/>
        </w:rPr>
        <w:t>Baylor College of Medicine</w:t>
      </w:r>
    </w:p>
    <w:p w14:paraId="3F76C77D" w14:textId="77777777" w:rsidR="00BB39CA" w:rsidRPr="00215B9F" w:rsidRDefault="00BB39CA">
      <w:pPr>
        <w:spacing w:line="240" w:lineRule="auto"/>
        <w:contextualSpacing/>
        <w:rPr>
          <w:rFonts w:ascii="Calibri" w:hAnsi="Calibri" w:cs="Calibri"/>
          <w:sz w:val="24"/>
          <w:szCs w:val="24"/>
        </w:rPr>
        <w:pPrChange w:id="43" w:author="Greg Valentine" w:date="2023-11-07T06:20:00Z">
          <w:pPr>
            <w:spacing w:line="240" w:lineRule="auto"/>
          </w:pPr>
        </w:pPrChange>
      </w:pPr>
    </w:p>
    <w:p w14:paraId="7FF1FCDB" w14:textId="2DEAF2AF" w:rsidR="00BB39CA" w:rsidRPr="006F528A" w:rsidRDefault="00215B9F">
      <w:pPr>
        <w:spacing w:line="240" w:lineRule="auto"/>
        <w:contextualSpacing/>
        <w:jc w:val="center"/>
        <w:rPr>
          <w:rFonts w:ascii="Calibri" w:hAnsi="Calibri" w:cs="Calibri"/>
          <w:b/>
          <w:bCs/>
          <w:sz w:val="24"/>
          <w:szCs w:val="24"/>
          <w:rPrChange w:id="44" w:author="Greg Valentine" w:date="2023-11-07T06:21:00Z">
            <w:rPr>
              <w:rFonts w:ascii="Calibri" w:hAnsi="Calibri" w:cs="Calibri"/>
              <w:sz w:val="24"/>
              <w:szCs w:val="24"/>
            </w:rPr>
          </w:rPrChange>
        </w:rPr>
        <w:pPrChange w:id="45" w:author="Greg Valentine" w:date="2023-11-07T06:20:00Z">
          <w:pPr>
            <w:spacing w:line="240" w:lineRule="auto"/>
            <w:jc w:val="center"/>
          </w:pPr>
        </w:pPrChange>
      </w:pPr>
      <w:r w:rsidRPr="006F528A">
        <w:rPr>
          <w:rFonts w:ascii="Calibri" w:hAnsi="Calibri" w:cs="Calibri"/>
          <w:b/>
          <w:bCs/>
          <w:sz w:val="24"/>
          <w:szCs w:val="24"/>
          <w:rPrChange w:id="46" w:author="Greg Valentine" w:date="2023-11-07T06:21:00Z">
            <w:rPr>
              <w:rFonts w:ascii="Calibri" w:hAnsi="Calibri" w:cs="Calibri"/>
              <w:sz w:val="24"/>
              <w:szCs w:val="24"/>
            </w:rPr>
          </w:rPrChange>
        </w:rPr>
        <w:t>Peter Milgrom, DDS</w:t>
      </w:r>
    </w:p>
    <w:p w14:paraId="51126D6B" w14:textId="37549AB7" w:rsidR="00215B9F" w:rsidRDefault="00215B9F">
      <w:pPr>
        <w:spacing w:line="240" w:lineRule="auto"/>
        <w:contextualSpacing/>
        <w:jc w:val="center"/>
        <w:rPr>
          <w:rFonts w:ascii="Calibri" w:hAnsi="Calibri" w:cs="Calibri"/>
          <w:sz w:val="24"/>
          <w:szCs w:val="24"/>
        </w:rPr>
        <w:pPrChange w:id="47" w:author="Greg Valentine" w:date="2023-11-07T06:20:00Z">
          <w:pPr>
            <w:spacing w:line="240" w:lineRule="auto"/>
            <w:jc w:val="center"/>
          </w:pPr>
        </w:pPrChange>
      </w:pPr>
      <w:r w:rsidRPr="00215B9F">
        <w:rPr>
          <w:rFonts w:ascii="Calibri" w:hAnsi="Calibri" w:cs="Calibri"/>
          <w:sz w:val="24"/>
          <w:szCs w:val="24"/>
        </w:rPr>
        <w:t xml:space="preserve">University of Washington School of </w:t>
      </w:r>
      <w:r w:rsidR="006F528A">
        <w:rPr>
          <w:rFonts w:ascii="Calibri" w:hAnsi="Calibri" w:cs="Calibri"/>
          <w:sz w:val="24"/>
          <w:szCs w:val="24"/>
        </w:rPr>
        <w:t>Dentistry</w:t>
      </w:r>
    </w:p>
    <w:p w14:paraId="69B2BECD" w14:textId="00A0FFF7" w:rsidR="006F528A" w:rsidRDefault="006F528A">
      <w:pPr>
        <w:spacing w:line="240" w:lineRule="auto"/>
        <w:contextualSpacing/>
        <w:jc w:val="center"/>
        <w:rPr>
          <w:rFonts w:ascii="Calibri" w:hAnsi="Calibri" w:cs="Calibri"/>
          <w:sz w:val="24"/>
          <w:szCs w:val="24"/>
        </w:rPr>
        <w:pPrChange w:id="48" w:author="Greg Valentine" w:date="2023-11-07T06:20:00Z">
          <w:pPr>
            <w:spacing w:line="240" w:lineRule="auto"/>
            <w:jc w:val="center"/>
          </w:pPr>
        </w:pPrChange>
      </w:pPr>
    </w:p>
    <w:p w14:paraId="3B8855B6" w14:textId="0EDC75D0" w:rsidR="006F528A" w:rsidRPr="006F528A" w:rsidRDefault="006F528A">
      <w:pPr>
        <w:spacing w:line="240" w:lineRule="auto"/>
        <w:contextualSpacing/>
        <w:jc w:val="center"/>
        <w:rPr>
          <w:rFonts w:ascii="Calibri" w:hAnsi="Calibri" w:cs="Calibri"/>
          <w:b/>
          <w:bCs/>
          <w:sz w:val="24"/>
          <w:szCs w:val="24"/>
          <w:rPrChange w:id="49" w:author="Greg Valentine" w:date="2023-11-07T06:21:00Z">
            <w:rPr>
              <w:rFonts w:ascii="Calibri" w:hAnsi="Calibri" w:cs="Calibri"/>
              <w:sz w:val="24"/>
              <w:szCs w:val="24"/>
            </w:rPr>
          </w:rPrChange>
        </w:rPr>
        <w:pPrChange w:id="50" w:author="Greg Valentine" w:date="2023-11-07T06:20:00Z">
          <w:pPr>
            <w:spacing w:line="240" w:lineRule="auto"/>
            <w:jc w:val="center"/>
          </w:pPr>
        </w:pPrChange>
      </w:pPr>
      <w:r w:rsidRPr="006F528A">
        <w:rPr>
          <w:rFonts w:ascii="Calibri" w:hAnsi="Calibri" w:cs="Calibri"/>
          <w:b/>
          <w:bCs/>
          <w:sz w:val="24"/>
          <w:szCs w:val="24"/>
          <w:rPrChange w:id="51" w:author="Greg Valentine" w:date="2023-11-07T06:21:00Z">
            <w:rPr>
              <w:rFonts w:ascii="Calibri" w:hAnsi="Calibri" w:cs="Calibri"/>
              <w:sz w:val="24"/>
              <w:szCs w:val="24"/>
            </w:rPr>
          </w:rPrChange>
        </w:rPr>
        <w:t>Joseph Mhango</w:t>
      </w:r>
    </w:p>
    <w:p w14:paraId="3AA07192" w14:textId="585E1873" w:rsidR="006F528A" w:rsidRPr="00215B9F" w:rsidRDefault="006F528A">
      <w:pPr>
        <w:spacing w:line="240" w:lineRule="auto"/>
        <w:contextualSpacing/>
        <w:jc w:val="center"/>
        <w:rPr>
          <w:rFonts w:ascii="Calibri" w:hAnsi="Calibri" w:cs="Calibri"/>
          <w:sz w:val="24"/>
          <w:szCs w:val="24"/>
        </w:rPr>
        <w:pPrChange w:id="52" w:author="Greg Valentine" w:date="2023-11-07T06:20:00Z">
          <w:pPr>
            <w:spacing w:line="240" w:lineRule="auto"/>
            <w:jc w:val="center"/>
          </w:pPr>
        </w:pPrChange>
      </w:pPr>
      <w:r>
        <w:rPr>
          <w:rFonts w:ascii="Calibri" w:hAnsi="Calibri" w:cs="Calibri"/>
          <w:sz w:val="24"/>
          <w:szCs w:val="24"/>
        </w:rPr>
        <w:t>Baylor College of Medicine Children’s Foundation-Malawi</w:t>
      </w:r>
    </w:p>
    <w:p w14:paraId="42DA1ED1" w14:textId="1252D957" w:rsidR="00323B3B" w:rsidRPr="00215B9F" w:rsidRDefault="00215B9F" w:rsidP="00215B9F">
      <w:pPr>
        <w:rPr>
          <w:rFonts w:ascii="Calibri" w:hAnsi="Calibri" w:cs="Calibri"/>
          <w:sz w:val="24"/>
          <w:szCs w:val="24"/>
        </w:rPr>
      </w:pPr>
      <w:r w:rsidRPr="00215B9F">
        <w:rPr>
          <w:rFonts w:ascii="Calibri" w:hAnsi="Calibri" w:cs="Calibri"/>
          <w:sz w:val="24"/>
          <w:szCs w:val="24"/>
        </w:rPr>
        <w:br w:type="page"/>
      </w:r>
    </w:p>
    <w:sdt>
      <w:sdtPr>
        <w:rPr>
          <w:b w:val="0"/>
          <w:bCs w:val="0"/>
          <w:caps w:val="0"/>
          <w:color w:val="auto"/>
          <w:spacing w:val="0"/>
          <w:sz w:val="20"/>
          <w:szCs w:val="20"/>
          <w:lang w:val="en-GB"/>
        </w:rPr>
        <w:id w:val="1664348586"/>
        <w:docPartObj>
          <w:docPartGallery w:val="Table of Contents"/>
          <w:docPartUnique/>
        </w:docPartObj>
      </w:sdtPr>
      <w:sdtEndPr>
        <w:rPr>
          <w:noProof/>
          <w:lang w:val="en-US"/>
        </w:rPr>
      </w:sdtEndPr>
      <w:sdtContent>
        <w:p w14:paraId="7AC49EF7" w14:textId="55FEF8C1" w:rsidR="00323B3B" w:rsidRPr="00215B9F" w:rsidRDefault="00323B3B">
          <w:pPr>
            <w:pStyle w:val="TOCHeading"/>
            <w:rPr>
              <w:sz w:val="20"/>
              <w:szCs w:val="20"/>
            </w:rPr>
          </w:pPr>
          <w:r w:rsidRPr="00215B9F">
            <w:rPr>
              <w:sz w:val="20"/>
              <w:szCs w:val="20"/>
            </w:rPr>
            <w:t>Table of Contents</w:t>
          </w:r>
        </w:p>
        <w:p w14:paraId="187AB867" w14:textId="0D068940" w:rsidR="008D414A" w:rsidRDefault="00323B3B">
          <w:pPr>
            <w:pStyle w:val="TOC1"/>
            <w:tabs>
              <w:tab w:val="right" w:leader="dot" w:pos="9010"/>
            </w:tabs>
            <w:rPr>
              <w:rFonts w:cstheme="minorBidi"/>
              <w:b w:val="0"/>
              <w:bCs w:val="0"/>
              <w:i w:val="0"/>
              <w:iCs w:val="0"/>
              <w:noProof/>
              <w:kern w:val="2"/>
              <w:sz w:val="24"/>
              <w:szCs w:val="24"/>
              <w14:ligatures w14:val="standardContextual"/>
            </w:rPr>
          </w:pPr>
          <w:r w:rsidRPr="00215B9F">
            <w:rPr>
              <w:b w:val="0"/>
              <w:bCs w:val="0"/>
              <w:szCs w:val="20"/>
            </w:rPr>
            <w:fldChar w:fldCharType="begin"/>
          </w:r>
          <w:r w:rsidRPr="00215B9F">
            <w:rPr>
              <w:szCs w:val="20"/>
            </w:rPr>
            <w:instrText xml:space="preserve"> TOC \o "1-3" \h \z \u </w:instrText>
          </w:r>
          <w:r w:rsidRPr="00215B9F">
            <w:rPr>
              <w:b w:val="0"/>
              <w:bCs w:val="0"/>
              <w:szCs w:val="20"/>
            </w:rPr>
            <w:fldChar w:fldCharType="separate"/>
          </w:r>
          <w:hyperlink w:anchor="_Toc150199907" w:history="1">
            <w:r w:rsidR="008D414A" w:rsidRPr="00633397">
              <w:rPr>
                <w:rStyle w:val="Hyperlink"/>
                <w:noProof/>
              </w:rPr>
              <w:t>BACKGROUND, PROBLEM STATEMENT AND JUSTIFICATION.</w:t>
            </w:r>
            <w:r w:rsidR="008D414A">
              <w:rPr>
                <w:noProof/>
                <w:webHidden/>
              </w:rPr>
              <w:tab/>
            </w:r>
            <w:r w:rsidR="008D414A">
              <w:rPr>
                <w:noProof/>
                <w:webHidden/>
              </w:rPr>
              <w:fldChar w:fldCharType="begin"/>
            </w:r>
            <w:r w:rsidR="008D414A">
              <w:rPr>
                <w:noProof/>
                <w:webHidden/>
              </w:rPr>
              <w:instrText xml:space="preserve"> PAGEREF _Toc150199907 \h </w:instrText>
            </w:r>
            <w:r w:rsidR="008D414A">
              <w:rPr>
                <w:noProof/>
                <w:webHidden/>
              </w:rPr>
            </w:r>
            <w:r w:rsidR="008D414A">
              <w:rPr>
                <w:noProof/>
                <w:webHidden/>
              </w:rPr>
              <w:fldChar w:fldCharType="separate"/>
            </w:r>
            <w:r w:rsidR="008D414A">
              <w:rPr>
                <w:noProof/>
                <w:webHidden/>
              </w:rPr>
              <w:t>1</w:t>
            </w:r>
            <w:r w:rsidR="008D414A">
              <w:rPr>
                <w:noProof/>
                <w:webHidden/>
              </w:rPr>
              <w:fldChar w:fldCharType="end"/>
            </w:r>
          </w:hyperlink>
        </w:p>
        <w:p w14:paraId="37010695" w14:textId="548C253C" w:rsidR="008D414A" w:rsidRDefault="00000000">
          <w:pPr>
            <w:pStyle w:val="TOC1"/>
            <w:tabs>
              <w:tab w:val="right" w:leader="dot" w:pos="9010"/>
            </w:tabs>
            <w:rPr>
              <w:rFonts w:cstheme="minorBidi"/>
              <w:b w:val="0"/>
              <w:bCs w:val="0"/>
              <w:i w:val="0"/>
              <w:iCs w:val="0"/>
              <w:noProof/>
              <w:kern w:val="2"/>
              <w:sz w:val="24"/>
              <w:szCs w:val="24"/>
              <w14:ligatures w14:val="standardContextual"/>
            </w:rPr>
          </w:pPr>
          <w:hyperlink w:anchor="_Toc150199908" w:history="1">
            <w:r w:rsidR="008D414A" w:rsidRPr="00633397">
              <w:rPr>
                <w:rStyle w:val="Hyperlink"/>
                <w:noProof/>
              </w:rPr>
              <w:t>HYPOTHESES</w:t>
            </w:r>
            <w:r w:rsidR="008D414A">
              <w:rPr>
                <w:noProof/>
                <w:webHidden/>
              </w:rPr>
              <w:tab/>
            </w:r>
            <w:r w:rsidR="008D414A">
              <w:rPr>
                <w:noProof/>
                <w:webHidden/>
              </w:rPr>
              <w:fldChar w:fldCharType="begin"/>
            </w:r>
            <w:r w:rsidR="008D414A">
              <w:rPr>
                <w:noProof/>
                <w:webHidden/>
              </w:rPr>
              <w:instrText xml:space="preserve"> PAGEREF _Toc150199908 \h </w:instrText>
            </w:r>
            <w:r w:rsidR="008D414A">
              <w:rPr>
                <w:noProof/>
                <w:webHidden/>
              </w:rPr>
            </w:r>
            <w:r w:rsidR="008D414A">
              <w:rPr>
                <w:noProof/>
                <w:webHidden/>
              </w:rPr>
              <w:fldChar w:fldCharType="separate"/>
            </w:r>
            <w:r w:rsidR="008D414A">
              <w:rPr>
                <w:noProof/>
                <w:webHidden/>
              </w:rPr>
              <w:t>3</w:t>
            </w:r>
            <w:r w:rsidR="008D414A">
              <w:rPr>
                <w:noProof/>
                <w:webHidden/>
              </w:rPr>
              <w:fldChar w:fldCharType="end"/>
            </w:r>
          </w:hyperlink>
        </w:p>
        <w:p w14:paraId="3D6660B0" w14:textId="17B6E160" w:rsidR="008D414A" w:rsidRDefault="00000000">
          <w:pPr>
            <w:pStyle w:val="TOC1"/>
            <w:tabs>
              <w:tab w:val="right" w:leader="dot" w:pos="9010"/>
            </w:tabs>
            <w:rPr>
              <w:rFonts w:cstheme="minorBidi"/>
              <w:b w:val="0"/>
              <w:bCs w:val="0"/>
              <w:i w:val="0"/>
              <w:iCs w:val="0"/>
              <w:noProof/>
              <w:kern w:val="2"/>
              <w:sz w:val="24"/>
              <w:szCs w:val="24"/>
              <w14:ligatures w14:val="standardContextual"/>
            </w:rPr>
          </w:pPr>
          <w:hyperlink w:anchor="_Toc150199909" w:history="1">
            <w:r w:rsidR="008D414A" w:rsidRPr="00633397">
              <w:rPr>
                <w:rStyle w:val="Hyperlink"/>
                <w:noProof/>
              </w:rPr>
              <w:t>OBJECTIVES</w:t>
            </w:r>
            <w:r w:rsidR="008D414A">
              <w:rPr>
                <w:noProof/>
                <w:webHidden/>
              </w:rPr>
              <w:tab/>
            </w:r>
            <w:r w:rsidR="008D414A">
              <w:rPr>
                <w:noProof/>
                <w:webHidden/>
              </w:rPr>
              <w:fldChar w:fldCharType="begin"/>
            </w:r>
            <w:r w:rsidR="008D414A">
              <w:rPr>
                <w:noProof/>
                <w:webHidden/>
              </w:rPr>
              <w:instrText xml:space="preserve"> PAGEREF _Toc150199909 \h </w:instrText>
            </w:r>
            <w:r w:rsidR="008D414A">
              <w:rPr>
                <w:noProof/>
                <w:webHidden/>
              </w:rPr>
            </w:r>
            <w:r w:rsidR="008D414A">
              <w:rPr>
                <w:noProof/>
                <w:webHidden/>
              </w:rPr>
              <w:fldChar w:fldCharType="separate"/>
            </w:r>
            <w:r w:rsidR="008D414A">
              <w:rPr>
                <w:noProof/>
                <w:webHidden/>
              </w:rPr>
              <w:t>3</w:t>
            </w:r>
            <w:r w:rsidR="008D414A">
              <w:rPr>
                <w:noProof/>
                <w:webHidden/>
              </w:rPr>
              <w:fldChar w:fldCharType="end"/>
            </w:r>
          </w:hyperlink>
        </w:p>
        <w:p w14:paraId="1B98229F" w14:textId="5FDA9F12"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10" w:history="1">
            <w:r w:rsidR="008D414A" w:rsidRPr="00633397">
              <w:rPr>
                <w:rStyle w:val="Hyperlink"/>
                <w:noProof/>
              </w:rPr>
              <w:t>Main objective</w:t>
            </w:r>
            <w:r w:rsidR="008D414A">
              <w:rPr>
                <w:noProof/>
                <w:webHidden/>
              </w:rPr>
              <w:tab/>
            </w:r>
            <w:r w:rsidR="008D414A">
              <w:rPr>
                <w:noProof/>
                <w:webHidden/>
              </w:rPr>
              <w:fldChar w:fldCharType="begin"/>
            </w:r>
            <w:r w:rsidR="008D414A">
              <w:rPr>
                <w:noProof/>
                <w:webHidden/>
              </w:rPr>
              <w:instrText xml:space="preserve"> PAGEREF _Toc150199910 \h </w:instrText>
            </w:r>
            <w:r w:rsidR="008D414A">
              <w:rPr>
                <w:noProof/>
                <w:webHidden/>
              </w:rPr>
            </w:r>
            <w:r w:rsidR="008D414A">
              <w:rPr>
                <w:noProof/>
                <w:webHidden/>
              </w:rPr>
              <w:fldChar w:fldCharType="separate"/>
            </w:r>
            <w:r w:rsidR="008D414A">
              <w:rPr>
                <w:noProof/>
                <w:webHidden/>
              </w:rPr>
              <w:t>3</w:t>
            </w:r>
            <w:r w:rsidR="008D414A">
              <w:rPr>
                <w:noProof/>
                <w:webHidden/>
              </w:rPr>
              <w:fldChar w:fldCharType="end"/>
            </w:r>
          </w:hyperlink>
        </w:p>
        <w:p w14:paraId="3674E9B5" w14:textId="43F1328A"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11" w:history="1">
            <w:r w:rsidR="008D414A" w:rsidRPr="00633397">
              <w:rPr>
                <w:rStyle w:val="Hyperlink"/>
                <w:noProof/>
              </w:rPr>
              <w:t>Specific objectives</w:t>
            </w:r>
            <w:r w:rsidR="008D414A">
              <w:rPr>
                <w:noProof/>
                <w:webHidden/>
              </w:rPr>
              <w:tab/>
            </w:r>
            <w:r w:rsidR="008D414A">
              <w:rPr>
                <w:noProof/>
                <w:webHidden/>
              </w:rPr>
              <w:fldChar w:fldCharType="begin"/>
            </w:r>
            <w:r w:rsidR="008D414A">
              <w:rPr>
                <w:noProof/>
                <w:webHidden/>
              </w:rPr>
              <w:instrText xml:space="preserve"> PAGEREF _Toc150199911 \h </w:instrText>
            </w:r>
            <w:r w:rsidR="008D414A">
              <w:rPr>
                <w:noProof/>
                <w:webHidden/>
              </w:rPr>
            </w:r>
            <w:r w:rsidR="008D414A">
              <w:rPr>
                <w:noProof/>
                <w:webHidden/>
              </w:rPr>
              <w:fldChar w:fldCharType="separate"/>
            </w:r>
            <w:r w:rsidR="008D414A">
              <w:rPr>
                <w:noProof/>
                <w:webHidden/>
              </w:rPr>
              <w:t>3</w:t>
            </w:r>
            <w:r w:rsidR="008D414A">
              <w:rPr>
                <w:noProof/>
                <w:webHidden/>
              </w:rPr>
              <w:fldChar w:fldCharType="end"/>
            </w:r>
          </w:hyperlink>
        </w:p>
        <w:p w14:paraId="3E368438" w14:textId="1FA8C4D3" w:rsidR="008D414A" w:rsidRDefault="00000000">
          <w:pPr>
            <w:pStyle w:val="TOC1"/>
            <w:tabs>
              <w:tab w:val="right" w:leader="dot" w:pos="9010"/>
            </w:tabs>
            <w:rPr>
              <w:rFonts w:cstheme="minorBidi"/>
              <w:b w:val="0"/>
              <w:bCs w:val="0"/>
              <w:i w:val="0"/>
              <w:iCs w:val="0"/>
              <w:noProof/>
              <w:kern w:val="2"/>
              <w:sz w:val="24"/>
              <w:szCs w:val="24"/>
              <w14:ligatures w14:val="standardContextual"/>
            </w:rPr>
          </w:pPr>
          <w:hyperlink w:anchor="_Toc150199912" w:history="1">
            <w:r w:rsidR="008D414A" w:rsidRPr="00633397">
              <w:rPr>
                <w:rStyle w:val="Hyperlink"/>
                <w:noProof/>
              </w:rPr>
              <w:t>LITERATURE REVIEW</w:t>
            </w:r>
            <w:r w:rsidR="008D414A">
              <w:rPr>
                <w:noProof/>
                <w:webHidden/>
              </w:rPr>
              <w:tab/>
            </w:r>
            <w:r w:rsidR="008D414A">
              <w:rPr>
                <w:noProof/>
                <w:webHidden/>
              </w:rPr>
              <w:fldChar w:fldCharType="begin"/>
            </w:r>
            <w:r w:rsidR="008D414A">
              <w:rPr>
                <w:noProof/>
                <w:webHidden/>
              </w:rPr>
              <w:instrText xml:space="preserve"> PAGEREF _Toc150199912 \h </w:instrText>
            </w:r>
            <w:r w:rsidR="008D414A">
              <w:rPr>
                <w:noProof/>
                <w:webHidden/>
              </w:rPr>
            </w:r>
            <w:r w:rsidR="008D414A">
              <w:rPr>
                <w:noProof/>
                <w:webHidden/>
              </w:rPr>
              <w:fldChar w:fldCharType="separate"/>
            </w:r>
            <w:r w:rsidR="008D414A">
              <w:rPr>
                <w:noProof/>
                <w:webHidden/>
              </w:rPr>
              <w:t>5</w:t>
            </w:r>
            <w:r w:rsidR="008D414A">
              <w:rPr>
                <w:noProof/>
                <w:webHidden/>
              </w:rPr>
              <w:fldChar w:fldCharType="end"/>
            </w:r>
          </w:hyperlink>
        </w:p>
        <w:p w14:paraId="4C7B2C6A" w14:textId="71FAB504" w:rsidR="008D414A" w:rsidRDefault="00000000">
          <w:pPr>
            <w:pStyle w:val="TOC1"/>
            <w:tabs>
              <w:tab w:val="right" w:leader="dot" w:pos="9010"/>
            </w:tabs>
            <w:rPr>
              <w:rFonts w:cstheme="minorBidi"/>
              <w:b w:val="0"/>
              <w:bCs w:val="0"/>
              <w:i w:val="0"/>
              <w:iCs w:val="0"/>
              <w:noProof/>
              <w:kern w:val="2"/>
              <w:sz w:val="24"/>
              <w:szCs w:val="24"/>
              <w14:ligatures w14:val="standardContextual"/>
            </w:rPr>
          </w:pPr>
          <w:hyperlink w:anchor="_Toc150199913" w:history="1">
            <w:r w:rsidR="008D414A" w:rsidRPr="00633397">
              <w:rPr>
                <w:rStyle w:val="Hyperlink"/>
                <w:noProof/>
              </w:rPr>
              <w:t>METHODOLOGY</w:t>
            </w:r>
            <w:r w:rsidR="008D414A">
              <w:rPr>
                <w:noProof/>
                <w:webHidden/>
              </w:rPr>
              <w:tab/>
            </w:r>
            <w:r w:rsidR="008D414A">
              <w:rPr>
                <w:noProof/>
                <w:webHidden/>
              </w:rPr>
              <w:fldChar w:fldCharType="begin"/>
            </w:r>
            <w:r w:rsidR="008D414A">
              <w:rPr>
                <w:noProof/>
                <w:webHidden/>
              </w:rPr>
              <w:instrText xml:space="preserve"> PAGEREF _Toc150199913 \h </w:instrText>
            </w:r>
            <w:r w:rsidR="008D414A">
              <w:rPr>
                <w:noProof/>
                <w:webHidden/>
              </w:rPr>
            </w:r>
            <w:r w:rsidR="008D414A">
              <w:rPr>
                <w:noProof/>
                <w:webHidden/>
              </w:rPr>
              <w:fldChar w:fldCharType="separate"/>
            </w:r>
            <w:r w:rsidR="008D414A">
              <w:rPr>
                <w:noProof/>
                <w:webHidden/>
              </w:rPr>
              <w:t>7</w:t>
            </w:r>
            <w:r w:rsidR="008D414A">
              <w:rPr>
                <w:noProof/>
                <w:webHidden/>
              </w:rPr>
              <w:fldChar w:fldCharType="end"/>
            </w:r>
          </w:hyperlink>
        </w:p>
        <w:p w14:paraId="2C63B0B5" w14:textId="7205EDD3"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14" w:history="1">
            <w:r w:rsidR="008D414A" w:rsidRPr="00633397">
              <w:rPr>
                <w:rStyle w:val="Hyperlink"/>
                <w:noProof/>
              </w:rPr>
              <w:t>Study design</w:t>
            </w:r>
            <w:r w:rsidR="008D414A">
              <w:rPr>
                <w:noProof/>
                <w:webHidden/>
              </w:rPr>
              <w:tab/>
            </w:r>
            <w:r w:rsidR="008D414A">
              <w:rPr>
                <w:noProof/>
                <w:webHidden/>
              </w:rPr>
              <w:fldChar w:fldCharType="begin"/>
            </w:r>
            <w:r w:rsidR="008D414A">
              <w:rPr>
                <w:noProof/>
                <w:webHidden/>
              </w:rPr>
              <w:instrText xml:space="preserve"> PAGEREF _Toc150199914 \h </w:instrText>
            </w:r>
            <w:r w:rsidR="008D414A">
              <w:rPr>
                <w:noProof/>
                <w:webHidden/>
              </w:rPr>
            </w:r>
            <w:r w:rsidR="008D414A">
              <w:rPr>
                <w:noProof/>
                <w:webHidden/>
              </w:rPr>
              <w:fldChar w:fldCharType="separate"/>
            </w:r>
            <w:r w:rsidR="008D414A">
              <w:rPr>
                <w:noProof/>
                <w:webHidden/>
              </w:rPr>
              <w:t>7</w:t>
            </w:r>
            <w:r w:rsidR="008D414A">
              <w:rPr>
                <w:noProof/>
                <w:webHidden/>
              </w:rPr>
              <w:fldChar w:fldCharType="end"/>
            </w:r>
          </w:hyperlink>
        </w:p>
        <w:p w14:paraId="077ECD33" w14:textId="7E5230E1"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15" w:history="1">
            <w:r w:rsidR="008D414A" w:rsidRPr="00633397">
              <w:rPr>
                <w:rStyle w:val="Hyperlink"/>
                <w:noProof/>
              </w:rPr>
              <w:t>Place of Study</w:t>
            </w:r>
            <w:r w:rsidR="008D414A">
              <w:rPr>
                <w:noProof/>
                <w:webHidden/>
              </w:rPr>
              <w:tab/>
            </w:r>
            <w:r w:rsidR="008D414A">
              <w:rPr>
                <w:noProof/>
                <w:webHidden/>
              </w:rPr>
              <w:fldChar w:fldCharType="begin"/>
            </w:r>
            <w:r w:rsidR="008D414A">
              <w:rPr>
                <w:noProof/>
                <w:webHidden/>
              </w:rPr>
              <w:instrText xml:space="preserve"> PAGEREF _Toc150199915 \h </w:instrText>
            </w:r>
            <w:r w:rsidR="008D414A">
              <w:rPr>
                <w:noProof/>
                <w:webHidden/>
              </w:rPr>
            </w:r>
            <w:r w:rsidR="008D414A">
              <w:rPr>
                <w:noProof/>
                <w:webHidden/>
              </w:rPr>
              <w:fldChar w:fldCharType="separate"/>
            </w:r>
            <w:r w:rsidR="008D414A">
              <w:rPr>
                <w:noProof/>
                <w:webHidden/>
              </w:rPr>
              <w:t>7</w:t>
            </w:r>
            <w:r w:rsidR="008D414A">
              <w:rPr>
                <w:noProof/>
                <w:webHidden/>
              </w:rPr>
              <w:fldChar w:fldCharType="end"/>
            </w:r>
          </w:hyperlink>
        </w:p>
        <w:p w14:paraId="2692CEE8" w14:textId="50F87BDC"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16" w:history="1">
            <w:r w:rsidR="008D414A" w:rsidRPr="00633397">
              <w:rPr>
                <w:rStyle w:val="Hyperlink"/>
                <w:noProof/>
              </w:rPr>
              <w:t>Study population and eligibility</w:t>
            </w:r>
            <w:r w:rsidR="008D414A">
              <w:rPr>
                <w:noProof/>
                <w:webHidden/>
              </w:rPr>
              <w:tab/>
            </w:r>
            <w:r w:rsidR="008D414A">
              <w:rPr>
                <w:noProof/>
                <w:webHidden/>
              </w:rPr>
              <w:fldChar w:fldCharType="begin"/>
            </w:r>
            <w:r w:rsidR="008D414A">
              <w:rPr>
                <w:noProof/>
                <w:webHidden/>
              </w:rPr>
              <w:instrText xml:space="preserve"> PAGEREF _Toc150199916 \h </w:instrText>
            </w:r>
            <w:r w:rsidR="008D414A">
              <w:rPr>
                <w:noProof/>
                <w:webHidden/>
              </w:rPr>
            </w:r>
            <w:r w:rsidR="008D414A">
              <w:rPr>
                <w:noProof/>
                <w:webHidden/>
              </w:rPr>
              <w:fldChar w:fldCharType="separate"/>
            </w:r>
            <w:r w:rsidR="008D414A">
              <w:rPr>
                <w:noProof/>
                <w:webHidden/>
              </w:rPr>
              <w:t>7</w:t>
            </w:r>
            <w:r w:rsidR="008D414A">
              <w:rPr>
                <w:noProof/>
                <w:webHidden/>
              </w:rPr>
              <w:fldChar w:fldCharType="end"/>
            </w:r>
          </w:hyperlink>
        </w:p>
        <w:p w14:paraId="691868A7" w14:textId="7551BD7D"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17" w:history="1">
            <w:r w:rsidR="008D414A" w:rsidRPr="00633397">
              <w:rPr>
                <w:rStyle w:val="Hyperlink"/>
                <w:noProof/>
              </w:rPr>
              <w:t>Timing and order of visits</w:t>
            </w:r>
            <w:r w:rsidR="008D414A">
              <w:rPr>
                <w:noProof/>
                <w:webHidden/>
              </w:rPr>
              <w:tab/>
            </w:r>
            <w:r w:rsidR="008D414A">
              <w:rPr>
                <w:noProof/>
                <w:webHidden/>
              </w:rPr>
              <w:fldChar w:fldCharType="begin"/>
            </w:r>
            <w:r w:rsidR="008D414A">
              <w:rPr>
                <w:noProof/>
                <w:webHidden/>
              </w:rPr>
              <w:instrText xml:space="preserve"> PAGEREF _Toc150199917 \h </w:instrText>
            </w:r>
            <w:r w:rsidR="008D414A">
              <w:rPr>
                <w:noProof/>
                <w:webHidden/>
              </w:rPr>
            </w:r>
            <w:r w:rsidR="008D414A">
              <w:rPr>
                <w:noProof/>
                <w:webHidden/>
              </w:rPr>
              <w:fldChar w:fldCharType="separate"/>
            </w:r>
            <w:r w:rsidR="008D414A">
              <w:rPr>
                <w:noProof/>
                <w:webHidden/>
              </w:rPr>
              <w:t>8</w:t>
            </w:r>
            <w:r w:rsidR="008D414A">
              <w:rPr>
                <w:noProof/>
                <w:webHidden/>
              </w:rPr>
              <w:fldChar w:fldCharType="end"/>
            </w:r>
          </w:hyperlink>
        </w:p>
        <w:p w14:paraId="6873CEB8" w14:textId="689BA296"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18" w:history="1">
            <w:r w:rsidR="008D414A" w:rsidRPr="00633397">
              <w:rPr>
                <w:rStyle w:val="Hyperlink"/>
                <w:noProof/>
              </w:rPr>
              <w:t>Sample size and sampling technique</w:t>
            </w:r>
            <w:r w:rsidR="008D414A">
              <w:rPr>
                <w:noProof/>
                <w:webHidden/>
              </w:rPr>
              <w:tab/>
            </w:r>
            <w:r w:rsidR="008D414A">
              <w:rPr>
                <w:noProof/>
                <w:webHidden/>
              </w:rPr>
              <w:fldChar w:fldCharType="begin"/>
            </w:r>
            <w:r w:rsidR="008D414A">
              <w:rPr>
                <w:noProof/>
                <w:webHidden/>
              </w:rPr>
              <w:instrText xml:space="preserve"> PAGEREF _Toc150199918 \h </w:instrText>
            </w:r>
            <w:r w:rsidR="008D414A">
              <w:rPr>
                <w:noProof/>
                <w:webHidden/>
              </w:rPr>
            </w:r>
            <w:r w:rsidR="008D414A">
              <w:rPr>
                <w:noProof/>
                <w:webHidden/>
              </w:rPr>
              <w:fldChar w:fldCharType="separate"/>
            </w:r>
            <w:r w:rsidR="008D414A">
              <w:rPr>
                <w:noProof/>
                <w:webHidden/>
              </w:rPr>
              <w:t>11</w:t>
            </w:r>
            <w:r w:rsidR="008D414A">
              <w:rPr>
                <w:noProof/>
                <w:webHidden/>
              </w:rPr>
              <w:fldChar w:fldCharType="end"/>
            </w:r>
          </w:hyperlink>
        </w:p>
        <w:p w14:paraId="3DCE52F1" w14:textId="3C81CCD6"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19" w:history="1">
            <w:r w:rsidR="008D414A" w:rsidRPr="00633397">
              <w:rPr>
                <w:rStyle w:val="Hyperlink"/>
                <w:noProof/>
              </w:rPr>
              <w:t>Data collection techniques and tools</w:t>
            </w:r>
            <w:r w:rsidR="008D414A">
              <w:rPr>
                <w:noProof/>
                <w:webHidden/>
              </w:rPr>
              <w:tab/>
            </w:r>
            <w:r w:rsidR="008D414A">
              <w:rPr>
                <w:noProof/>
                <w:webHidden/>
              </w:rPr>
              <w:fldChar w:fldCharType="begin"/>
            </w:r>
            <w:r w:rsidR="008D414A">
              <w:rPr>
                <w:noProof/>
                <w:webHidden/>
              </w:rPr>
              <w:instrText xml:space="preserve"> PAGEREF _Toc150199919 \h </w:instrText>
            </w:r>
            <w:r w:rsidR="008D414A">
              <w:rPr>
                <w:noProof/>
                <w:webHidden/>
              </w:rPr>
            </w:r>
            <w:r w:rsidR="008D414A">
              <w:rPr>
                <w:noProof/>
                <w:webHidden/>
              </w:rPr>
              <w:fldChar w:fldCharType="separate"/>
            </w:r>
            <w:r w:rsidR="008D414A">
              <w:rPr>
                <w:noProof/>
                <w:webHidden/>
              </w:rPr>
              <w:t>11</w:t>
            </w:r>
            <w:r w:rsidR="008D414A">
              <w:rPr>
                <w:noProof/>
                <w:webHidden/>
              </w:rPr>
              <w:fldChar w:fldCharType="end"/>
            </w:r>
          </w:hyperlink>
        </w:p>
        <w:p w14:paraId="2F50C92F" w14:textId="4CED33E8"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20" w:history="1">
            <w:r w:rsidR="008D414A" w:rsidRPr="00633397">
              <w:rPr>
                <w:rStyle w:val="Hyperlink"/>
                <w:noProof/>
                <w:shd w:val="clear" w:color="auto" w:fill="D9E2F3" w:themeFill="accent1" w:themeFillTint="33"/>
              </w:rPr>
              <w:t>Key outcomes of interest</w:t>
            </w:r>
            <w:r w:rsidR="008D414A">
              <w:rPr>
                <w:noProof/>
                <w:webHidden/>
              </w:rPr>
              <w:tab/>
            </w:r>
            <w:r w:rsidR="008D414A">
              <w:rPr>
                <w:noProof/>
                <w:webHidden/>
              </w:rPr>
              <w:fldChar w:fldCharType="begin"/>
            </w:r>
            <w:r w:rsidR="008D414A">
              <w:rPr>
                <w:noProof/>
                <w:webHidden/>
              </w:rPr>
              <w:instrText xml:space="preserve"> PAGEREF _Toc150199920 \h </w:instrText>
            </w:r>
            <w:r w:rsidR="008D414A">
              <w:rPr>
                <w:noProof/>
                <w:webHidden/>
              </w:rPr>
            </w:r>
            <w:r w:rsidR="008D414A">
              <w:rPr>
                <w:noProof/>
                <w:webHidden/>
              </w:rPr>
              <w:fldChar w:fldCharType="separate"/>
            </w:r>
            <w:r w:rsidR="008D414A">
              <w:rPr>
                <w:noProof/>
                <w:webHidden/>
              </w:rPr>
              <w:t>16</w:t>
            </w:r>
            <w:r w:rsidR="008D414A">
              <w:rPr>
                <w:noProof/>
                <w:webHidden/>
              </w:rPr>
              <w:fldChar w:fldCharType="end"/>
            </w:r>
          </w:hyperlink>
        </w:p>
        <w:p w14:paraId="4942DD8D" w14:textId="5ADEBA68"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21" w:history="1">
            <w:r w:rsidR="008D414A" w:rsidRPr="00633397">
              <w:rPr>
                <w:rStyle w:val="Hyperlink"/>
                <w:noProof/>
                <w:shd w:val="clear" w:color="auto" w:fill="D9E2F3" w:themeFill="accent1" w:themeFillTint="33"/>
              </w:rPr>
              <w:t>Analysis plan</w:t>
            </w:r>
            <w:r w:rsidR="008D414A">
              <w:rPr>
                <w:noProof/>
                <w:webHidden/>
              </w:rPr>
              <w:tab/>
            </w:r>
            <w:r w:rsidR="008D414A">
              <w:rPr>
                <w:noProof/>
                <w:webHidden/>
              </w:rPr>
              <w:fldChar w:fldCharType="begin"/>
            </w:r>
            <w:r w:rsidR="008D414A">
              <w:rPr>
                <w:noProof/>
                <w:webHidden/>
              </w:rPr>
              <w:instrText xml:space="preserve"> PAGEREF _Toc150199921 \h </w:instrText>
            </w:r>
            <w:r w:rsidR="008D414A">
              <w:rPr>
                <w:noProof/>
                <w:webHidden/>
              </w:rPr>
            </w:r>
            <w:r w:rsidR="008D414A">
              <w:rPr>
                <w:noProof/>
                <w:webHidden/>
              </w:rPr>
              <w:fldChar w:fldCharType="separate"/>
            </w:r>
            <w:r w:rsidR="008D414A">
              <w:rPr>
                <w:noProof/>
                <w:webHidden/>
              </w:rPr>
              <w:t>17</w:t>
            </w:r>
            <w:r w:rsidR="008D414A">
              <w:rPr>
                <w:noProof/>
                <w:webHidden/>
              </w:rPr>
              <w:fldChar w:fldCharType="end"/>
            </w:r>
          </w:hyperlink>
        </w:p>
        <w:p w14:paraId="253A3D05" w14:textId="38F10A9D" w:rsidR="008D414A" w:rsidRDefault="00000000">
          <w:pPr>
            <w:pStyle w:val="TOC1"/>
            <w:tabs>
              <w:tab w:val="right" w:leader="dot" w:pos="9010"/>
            </w:tabs>
            <w:rPr>
              <w:rFonts w:cstheme="minorBidi"/>
              <w:b w:val="0"/>
              <w:bCs w:val="0"/>
              <w:i w:val="0"/>
              <w:iCs w:val="0"/>
              <w:noProof/>
              <w:kern w:val="2"/>
              <w:sz w:val="24"/>
              <w:szCs w:val="24"/>
              <w14:ligatures w14:val="standardContextual"/>
            </w:rPr>
          </w:pPr>
          <w:hyperlink w:anchor="_Toc150199922" w:history="1">
            <w:r w:rsidR="008D414A" w:rsidRPr="00633397">
              <w:rPr>
                <w:rStyle w:val="Hyperlink"/>
                <w:noProof/>
              </w:rPr>
              <w:t>Dissemination of results</w:t>
            </w:r>
            <w:r w:rsidR="008D414A">
              <w:rPr>
                <w:noProof/>
                <w:webHidden/>
              </w:rPr>
              <w:tab/>
            </w:r>
            <w:r w:rsidR="008D414A">
              <w:rPr>
                <w:noProof/>
                <w:webHidden/>
              </w:rPr>
              <w:fldChar w:fldCharType="begin"/>
            </w:r>
            <w:r w:rsidR="008D414A">
              <w:rPr>
                <w:noProof/>
                <w:webHidden/>
              </w:rPr>
              <w:instrText xml:space="preserve"> PAGEREF _Toc150199922 \h </w:instrText>
            </w:r>
            <w:r w:rsidR="008D414A">
              <w:rPr>
                <w:noProof/>
                <w:webHidden/>
              </w:rPr>
            </w:r>
            <w:r w:rsidR="008D414A">
              <w:rPr>
                <w:noProof/>
                <w:webHidden/>
              </w:rPr>
              <w:fldChar w:fldCharType="separate"/>
            </w:r>
            <w:r w:rsidR="008D414A">
              <w:rPr>
                <w:noProof/>
                <w:webHidden/>
              </w:rPr>
              <w:t>21</w:t>
            </w:r>
            <w:r w:rsidR="008D414A">
              <w:rPr>
                <w:noProof/>
                <w:webHidden/>
              </w:rPr>
              <w:fldChar w:fldCharType="end"/>
            </w:r>
          </w:hyperlink>
        </w:p>
        <w:p w14:paraId="4643B7A4" w14:textId="23B2AA26" w:rsidR="008D414A" w:rsidRDefault="00000000">
          <w:pPr>
            <w:pStyle w:val="TOC1"/>
            <w:tabs>
              <w:tab w:val="right" w:leader="dot" w:pos="9010"/>
            </w:tabs>
            <w:rPr>
              <w:rFonts w:cstheme="minorBidi"/>
              <w:b w:val="0"/>
              <w:bCs w:val="0"/>
              <w:i w:val="0"/>
              <w:iCs w:val="0"/>
              <w:noProof/>
              <w:kern w:val="2"/>
              <w:sz w:val="24"/>
              <w:szCs w:val="24"/>
              <w14:ligatures w14:val="standardContextual"/>
            </w:rPr>
          </w:pPr>
          <w:hyperlink w:anchor="_Toc150199923" w:history="1">
            <w:r w:rsidR="008D414A" w:rsidRPr="00633397">
              <w:rPr>
                <w:rStyle w:val="Hyperlink"/>
                <w:noProof/>
              </w:rPr>
              <w:t>Ethical consideration</w:t>
            </w:r>
            <w:r w:rsidR="008D414A">
              <w:rPr>
                <w:noProof/>
                <w:webHidden/>
              </w:rPr>
              <w:tab/>
            </w:r>
            <w:r w:rsidR="008D414A">
              <w:rPr>
                <w:noProof/>
                <w:webHidden/>
              </w:rPr>
              <w:fldChar w:fldCharType="begin"/>
            </w:r>
            <w:r w:rsidR="008D414A">
              <w:rPr>
                <w:noProof/>
                <w:webHidden/>
              </w:rPr>
              <w:instrText xml:space="preserve"> PAGEREF _Toc150199923 \h </w:instrText>
            </w:r>
            <w:r w:rsidR="008D414A">
              <w:rPr>
                <w:noProof/>
                <w:webHidden/>
              </w:rPr>
            </w:r>
            <w:r w:rsidR="008D414A">
              <w:rPr>
                <w:noProof/>
                <w:webHidden/>
              </w:rPr>
              <w:fldChar w:fldCharType="separate"/>
            </w:r>
            <w:r w:rsidR="008D414A">
              <w:rPr>
                <w:noProof/>
                <w:webHidden/>
              </w:rPr>
              <w:t>21</w:t>
            </w:r>
            <w:r w:rsidR="008D414A">
              <w:rPr>
                <w:noProof/>
                <w:webHidden/>
              </w:rPr>
              <w:fldChar w:fldCharType="end"/>
            </w:r>
          </w:hyperlink>
        </w:p>
        <w:p w14:paraId="2EE8EBB7" w14:textId="6FE29A4A" w:rsidR="008D414A" w:rsidRDefault="00000000">
          <w:pPr>
            <w:pStyle w:val="TOC1"/>
            <w:tabs>
              <w:tab w:val="right" w:leader="dot" w:pos="9010"/>
            </w:tabs>
            <w:rPr>
              <w:rFonts w:cstheme="minorBidi"/>
              <w:b w:val="0"/>
              <w:bCs w:val="0"/>
              <w:i w:val="0"/>
              <w:iCs w:val="0"/>
              <w:noProof/>
              <w:kern w:val="2"/>
              <w:sz w:val="24"/>
              <w:szCs w:val="24"/>
              <w14:ligatures w14:val="standardContextual"/>
            </w:rPr>
          </w:pPr>
          <w:hyperlink w:anchor="_Toc150199924" w:history="1">
            <w:r w:rsidR="008D414A" w:rsidRPr="00633397">
              <w:rPr>
                <w:rStyle w:val="Hyperlink"/>
                <w:noProof/>
              </w:rPr>
              <w:t>Personnel roles and institution</w:t>
            </w:r>
            <w:r w:rsidR="008D414A">
              <w:rPr>
                <w:noProof/>
                <w:webHidden/>
              </w:rPr>
              <w:tab/>
            </w:r>
            <w:r w:rsidR="008D414A">
              <w:rPr>
                <w:noProof/>
                <w:webHidden/>
              </w:rPr>
              <w:fldChar w:fldCharType="begin"/>
            </w:r>
            <w:r w:rsidR="008D414A">
              <w:rPr>
                <w:noProof/>
                <w:webHidden/>
              </w:rPr>
              <w:instrText xml:space="preserve"> PAGEREF _Toc150199924 \h </w:instrText>
            </w:r>
            <w:r w:rsidR="008D414A">
              <w:rPr>
                <w:noProof/>
                <w:webHidden/>
              </w:rPr>
            </w:r>
            <w:r w:rsidR="008D414A">
              <w:rPr>
                <w:noProof/>
                <w:webHidden/>
              </w:rPr>
              <w:fldChar w:fldCharType="separate"/>
            </w:r>
            <w:r w:rsidR="008D414A">
              <w:rPr>
                <w:noProof/>
                <w:webHidden/>
              </w:rPr>
              <w:t>21</w:t>
            </w:r>
            <w:r w:rsidR="008D414A">
              <w:rPr>
                <w:noProof/>
                <w:webHidden/>
              </w:rPr>
              <w:fldChar w:fldCharType="end"/>
            </w:r>
          </w:hyperlink>
        </w:p>
        <w:p w14:paraId="38A79CDA" w14:textId="3232073C" w:rsidR="008D414A" w:rsidRDefault="00000000">
          <w:pPr>
            <w:pStyle w:val="TOC1"/>
            <w:tabs>
              <w:tab w:val="right" w:leader="dot" w:pos="9010"/>
            </w:tabs>
            <w:rPr>
              <w:rFonts w:cstheme="minorBidi"/>
              <w:b w:val="0"/>
              <w:bCs w:val="0"/>
              <w:i w:val="0"/>
              <w:iCs w:val="0"/>
              <w:noProof/>
              <w:kern w:val="2"/>
              <w:sz w:val="24"/>
              <w:szCs w:val="24"/>
              <w14:ligatures w14:val="standardContextual"/>
            </w:rPr>
          </w:pPr>
          <w:hyperlink w:anchor="_Toc150199925" w:history="1">
            <w:r w:rsidR="008D414A" w:rsidRPr="00633397">
              <w:rPr>
                <w:rStyle w:val="Hyperlink"/>
                <w:noProof/>
              </w:rPr>
              <w:t>Work plan</w:t>
            </w:r>
            <w:r w:rsidR="008D414A">
              <w:rPr>
                <w:noProof/>
                <w:webHidden/>
              </w:rPr>
              <w:tab/>
            </w:r>
            <w:r w:rsidR="008D414A">
              <w:rPr>
                <w:noProof/>
                <w:webHidden/>
              </w:rPr>
              <w:fldChar w:fldCharType="begin"/>
            </w:r>
            <w:r w:rsidR="008D414A">
              <w:rPr>
                <w:noProof/>
                <w:webHidden/>
              </w:rPr>
              <w:instrText xml:space="preserve"> PAGEREF _Toc150199925 \h </w:instrText>
            </w:r>
            <w:r w:rsidR="008D414A">
              <w:rPr>
                <w:noProof/>
                <w:webHidden/>
              </w:rPr>
            </w:r>
            <w:r w:rsidR="008D414A">
              <w:rPr>
                <w:noProof/>
                <w:webHidden/>
              </w:rPr>
              <w:fldChar w:fldCharType="separate"/>
            </w:r>
            <w:r w:rsidR="008D414A">
              <w:rPr>
                <w:noProof/>
                <w:webHidden/>
              </w:rPr>
              <w:t>22</w:t>
            </w:r>
            <w:r w:rsidR="008D414A">
              <w:rPr>
                <w:noProof/>
                <w:webHidden/>
              </w:rPr>
              <w:fldChar w:fldCharType="end"/>
            </w:r>
          </w:hyperlink>
        </w:p>
        <w:p w14:paraId="11393B14" w14:textId="398563E7" w:rsidR="008D414A" w:rsidRDefault="00000000">
          <w:pPr>
            <w:pStyle w:val="TOC1"/>
            <w:tabs>
              <w:tab w:val="right" w:leader="dot" w:pos="9010"/>
            </w:tabs>
            <w:rPr>
              <w:rFonts w:cstheme="minorBidi"/>
              <w:b w:val="0"/>
              <w:bCs w:val="0"/>
              <w:i w:val="0"/>
              <w:iCs w:val="0"/>
              <w:noProof/>
              <w:kern w:val="2"/>
              <w:sz w:val="24"/>
              <w:szCs w:val="24"/>
              <w14:ligatures w14:val="standardContextual"/>
            </w:rPr>
          </w:pPr>
          <w:hyperlink w:anchor="_Toc150199926" w:history="1">
            <w:r w:rsidR="008D414A" w:rsidRPr="00633397">
              <w:rPr>
                <w:rStyle w:val="Hyperlink"/>
                <w:noProof/>
              </w:rPr>
              <w:t>Budget</w:t>
            </w:r>
            <w:r w:rsidR="008D414A">
              <w:rPr>
                <w:noProof/>
                <w:webHidden/>
              </w:rPr>
              <w:tab/>
            </w:r>
            <w:r w:rsidR="008D414A">
              <w:rPr>
                <w:noProof/>
                <w:webHidden/>
              </w:rPr>
              <w:fldChar w:fldCharType="begin"/>
            </w:r>
            <w:r w:rsidR="008D414A">
              <w:rPr>
                <w:noProof/>
                <w:webHidden/>
              </w:rPr>
              <w:instrText xml:space="preserve"> PAGEREF _Toc150199926 \h </w:instrText>
            </w:r>
            <w:r w:rsidR="008D414A">
              <w:rPr>
                <w:noProof/>
                <w:webHidden/>
              </w:rPr>
            </w:r>
            <w:r w:rsidR="008D414A">
              <w:rPr>
                <w:noProof/>
                <w:webHidden/>
              </w:rPr>
              <w:fldChar w:fldCharType="separate"/>
            </w:r>
            <w:r w:rsidR="008D414A">
              <w:rPr>
                <w:noProof/>
                <w:webHidden/>
              </w:rPr>
              <w:t>22</w:t>
            </w:r>
            <w:r w:rsidR="008D414A">
              <w:rPr>
                <w:noProof/>
                <w:webHidden/>
              </w:rPr>
              <w:fldChar w:fldCharType="end"/>
            </w:r>
          </w:hyperlink>
        </w:p>
        <w:p w14:paraId="5B9C269C" w14:textId="334A0677" w:rsidR="008D414A" w:rsidRDefault="00000000">
          <w:pPr>
            <w:pStyle w:val="TOC1"/>
            <w:tabs>
              <w:tab w:val="right" w:leader="dot" w:pos="9010"/>
            </w:tabs>
            <w:rPr>
              <w:rFonts w:cstheme="minorBidi"/>
              <w:b w:val="0"/>
              <w:bCs w:val="0"/>
              <w:i w:val="0"/>
              <w:iCs w:val="0"/>
              <w:noProof/>
              <w:kern w:val="2"/>
              <w:sz w:val="24"/>
              <w:szCs w:val="24"/>
              <w14:ligatures w14:val="standardContextual"/>
            </w:rPr>
          </w:pPr>
          <w:hyperlink w:anchor="_Toc150199927" w:history="1">
            <w:r w:rsidR="008D414A" w:rsidRPr="00633397">
              <w:rPr>
                <w:rStyle w:val="Hyperlink"/>
                <w:noProof/>
              </w:rPr>
              <w:t>Appendices</w:t>
            </w:r>
            <w:r w:rsidR="008D414A">
              <w:rPr>
                <w:noProof/>
                <w:webHidden/>
              </w:rPr>
              <w:tab/>
            </w:r>
            <w:r w:rsidR="008D414A">
              <w:rPr>
                <w:noProof/>
                <w:webHidden/>
              </w:rPr>
              <w:fldChar w:fldCharType="begin"/>
            </w:r>
            <w:r w:rsidR="008D414A">
              <w:rPr>
                <w:noProof/>
                <w:webHidden/>
              </w:rPr>
              <w:instrText xml:space="preserve"> PAGEREF _Toc150199927 \h </w:instrText>
            </w:r>
            <w:r w:rsidR="008D414A">
              <w:rPr>
                <w:noProof/>
                <w:webHidden/>
              </w:rPr>
            </w:r>
            <w:r w:rsidR="008D414A">
              <w:rPr>
                <w:noProof/>
                <w:webHidden/>
              </w:rPr>
              <w:fldChar w:fldCharType="separate"/>
            </w:r>
            <w:r w:rsidR="008D414A">
              <w:rPr>
                <w:noProof/>
                <w:webHidden/>
              </w:rPr>
              <w:t>28</w:t>
            </w:r>
            <w:r w:rsidR="008D414A">
              <w:rPr>
                <w:noProof/>
                <w:webHidden/>
              </w:rPr>
              <w:fldChar w:fldCharType="end"/>
            </w:r>
          </w:hyperlink>
        </w:p>
        <w:p w14:paraId="10821F4B" w14:textId="3EB0F34B"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28" w:history="1">
            <w:r w:rsidR="008D414A" w:rsidRPr="00633397">
              <w:rPr>
                <w:rStyle w:val="Hyperlink"/>
                <w:noProof/>
              </w:rPr>
              <w:t>Appendix 1: Consent Form (English)</w:t>
            </w:r>
            <w:r w:rsidR="008D414A">
              <w:rPr>
                <w:noProof/>
                <w:webHidden/>
              </w:rPr>
              <w:tab/>
            </w:r>
            <w:r w:rsidR="008D414A">
              <w:rPr>
                <w:noProof/>
                <w:webHidden/>
              </w:rPr>
              <w:fldChar w:fldCharType="begin"/>
            </w:r>
            <w:r w:rsidR="008D414A">
              <w:rPr>
                <w:noProof/>
                <w:webHidden/>
              </w:rPr>
              <w:instrText xml:space="preserve"> PAGEREF _Toc150199928 \h </w:instrText>
            </w:r>
            <w:r w:rsidR="008D414A">
              <w:rPr>
                <w:noProof/>
                <w:webHidden/>
              </w:rPr>
            </w:r>
            <w:r w:rsidR="008D414A">
              <w:rPr>
                <w:noProof/>
                <w:webHidden/>
              </w:rPr>
              <w:fldChar w:fldCharType="separate"/>
            </w:r>
            <w:r w:rsidR="008D414A">
              <w:rPr>
                <w:noProof/>
                <w:webHidden/>
              </w:rPr>
              <w:t>28</w:t>
            </w:r>
            <w:r w:rsidR="008D414A">
              <w:rPr>
                <w:noProof/>
                <w:webHidden/>
              </w:rPr>
              <w:fldChar w:fldCharType="end"/>
            </w:r>
          </w:hyperlink>
        </w:p>
        <w:p w14:paraId="6AF733F2" w14:textId="0DD17381"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29" w:history="1">
            <w:r w:rsidR="008D414A" w:rsidRPr="00633397">
              <w:rPr>
                <w:rStyle w:val="Hyperlink"/>
                <w:noProof/>
              </w:rPr>
              <w:t>Appendix 2: Consent Form (Chichewa)</w:t>
            </w:r>
            <w:r w:rsidR="008D414A">
              <w:rPr>
                <w:noProof/>
                <w:webHidden/>
              </w:rPr>
              <w:tab/>
            </w:r>
            <w:r w:rsidR="008D414A">
              <w:rPr>
                <w:noProof/>
                <w:webHidden/>
              </w:rPr>
              <w:fldChar w:fldCharType="begin"/>
            </w:r>
            <w:r w:rsidR="008D414A">
              <w:rPr>
                <w:noProof/>
                <w:webHidden/>
              </w:rPr>
              <w:instrText xml:space="preserve"> PAGEREF _Toc150199929 \h </w:instrText>
            </w:r>
            <w:r w:rsidR="008D414A">
              <w:rPr>
                <w:noProof/>
                <w:webHidden/>
              </w:rPr>
            </w:r>
            <w:r w:rsidR="008D414A">
              <w:rPr>
                <w:noProof/>
                <w:webHidden/>
              </w:rPr>
              <w:fldChar w:fldCharType="separate"/>
            </w:r>
            <w:r w:rsidR="008D414A">
              <w:rPr>
                <w:noProof/>
                <w:webHidden/>
              </w:rPr>
              <w:t>31</w:t>
            </w:r>
            <w:r w:rsidR="008D414A">
              <w:rPr>
                <w:noProof/>
                <w:webHidden/>
              </w:rPr>
              <w:fldChar w:fldCharType="end"/>
            </w:r>
          </w:hyperlink>
        </w:p>
        <w:p w14:paraId="2890B17E" w14:textId="7F94F4EE"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30" w:history="1">
            <w:r w:rsidR="008D414A" w:rsidRPr="00633397">
              <w:rPr>
                <w:rStyle w:val="Hyperlink"/>
                <w:noProof/>
              </w:rPr>
              <w:t>Appendix 3: Study Questionnaire</w:t>
            </w:r>
            <w:r w:rsidR="008D414A">
              <w:rPr>
                <w:noProof/>
                <w:webHidden/>
              </w:rPr>
              <w:tab/>
            </w:r>
            <w:r w:rsidR="008D414A">
              <w:rPr>
                <w:noProof/>
                <w:webHidden/>
              </w:rPr>
              <w:fldChar w:fldCharType="begin"/>
            </w:r>
            <w:r w:rsidR="008D414A">
              <w:rPr>
                <w:noProof/>
                <w:webHidden/>
              </w:rPr>
              <w:instrText xml:space="preserve"> PAGEREF _Toc150199930 \h </w:instrText>
            </w:r>
            <w:r w:rsidR="008D414A">
              <w:rPr>
                <w:noProof/>
                <w:webHidden/>
              </w:rPr>
            </w:r>
            <w:r w:rsidR="008D414A">
              <w:rPr>
                <w:noProof/>
                <w:webHidden/>
              </w:rPr>
              <w:fldChar w:fldCharType="separate"/>
            </w:r>
            <w:r w:rsidR="008D414A">
              <w:rPr>
                <w:noProof/>
                <w:webHidden/>
              </w:rPr>
              <w:t>31</w:t>
            </w:r>
            <w:r w:rsidR="008D414A">
              <w:rPr>
                <w:noProof/>
                <w:webHidden/>
              </w:rPr>
              <w:fldChar w:fldCharType="end"/>
            </w:r>
          </w:hyperlink>
        </w:p>
        <w:p w14:paraId="51F5FBE0" w14:textId="700EE7CE" w:rsidR="008D414A" w:rsidRDefault="00000000">
          <w:pPr>
            <w:pStyle w:val="TOC2"/>
            <w:tabs>
              <w:tab w:val="right" w:leader="dot" w:pos="9010"/>
            </w:tabs>
            <w:rPr>
              <w:rFonts w:cstheme="minorBidi"/>
              <w:b w:val="0"/>
              <w:bCs w:val="0"/>
              <w:noProof/>
              <w:kern w:val="2"/>
              <w:sz w:val="24"/>
              <w:szCs w:val="24"/>
              <w14:ligatures w14:val="standardContextual"/>
            </w:rPr>
          </w:pPr>
          <w:hyperlink w:anchor="_Toc150199931" w:history="1">
            <w:r w:rsidR="008D414A" w:rsidRPr="00633397">
              <w:rPr>
                <w:rStyle w:val="Hyperlink"/>
                <w:noProof/>
              </w:rPr>
              <w:t>Appendix 4: WHO Dental Assessment in Adults</w:t>
            </w:r>
            <w:r w:rsidR="008D414A">
              <w:rPr>
                <w:noProof/>
                <w:webHidden/>
              </w:rPr>
              <w:tab/>
            </w:r>
            <w:r w:rsidR="008D414A">
              <w:rPr>
                <w:noProof/>
                <w:webHidden/>
              </w:rPr>
              <w:fldChar w:fldCharType="begin"/>
            </w:r>
            <w:r w:rsidR="008D414A">
              <w:rPr>
                <w:noProof/>
                <w:webHidden/>
              </w:rPr>
              <w:instrText xml:space="preserve"> PAGEREF _Toc150199931 \h </w:instrText>
            </w:r>
            <w:r w:rsidR="008D414A">
              <w:rPr>
                <w:noProof/>
                <w:webHidden/>
              </w:rPr>
            </w:r>
            <w:r w:rsidR="008D414A">
              <w:rPr>
                <w:noProof/>
                <w:webHidden/>
              </w:rPr>
              <w:fldChar w:fldCharType="separate"/>
            </w:r>
            <w:r w:rsidR="008D414A">
              <w:rPr>
                <w:noProof/>
                <w:webHidden/>
              </w:rPr>
              <w:t>33</w:t>
            </w:r>
            <w:r w:rsidR="008D414A">
              <w:rPr>
                <w:noProof/>
                <w:webHidden/>
              </w:rPr>
              <w:fldChar w:fldCharType="end"/>
            </w:r>
          </w:hyperlink>
        </w:p>
        <w:p w14:paraId="641372FF" w14:textId="64CC96B1" w:rsidR="00323B3B" w:rsidRPr="00215B9F" w:rsidRDefault="00323B3B">
          <w:pPr>
            <w:rPr>
              <w:sz w:val="24"/>
              <w:szCs w:val="24"/>
            </w:rPr>
          </w:pPr>
          <w:r w:rsidRPr="00215B9F">
            <w:rPr>
              <w:b/>
              <w:bCs/>
              <w:noProof/>
            </w:rPr>
            <w:fldChar w:fldCharType="end"/>
          </w:r>
        </w:p>
      </w:sdtContent>
    </w:sdt>
    <w:p w14:paraId="400FADBC" w14:textId="4CBC9C4A" w:rsidR="00323B3B" w:rsidRPr="00215B9F" w:rsidRDefault="001224D0" w:rsidP="00323B3B">
      <w:pPr>
        <w:rPr>
          <w:rFonts w:ascii="Calibri" w:hAnsi="Calibri" w:cs="Calibri"/>
          <w:b/>
          <w:bCs/>
          <w:sz w:val="24"/>
          <w:szCs w:val="24"/>
        </w:rPr>
      </w:pPr>
      <w:r w:rsidRPr="00215B9F">
        <w:rPr>
          <w:sz w:val="24"/>
          <w:szCs w:val="24"/>
        </w:rPr>
        <w:br w:type="page"/>
      </w:r>
    </w:p>
    <w:p w14:paraId="08FCE6D2" w14:textId="77777777" w:rsidR="00323B3B" w:rsidRPr="00215B9F" w:rsidRDefault="00323B3B" w:rsidP="001224D0">
      <w:pPr>
        <w:pStyle w:val="Heading1"/>
        <w:rPr>
          <w:sz w:val="24"/>
          <w:szCs w:val="24"/>
        </w:rPr>
        <w:sectPr w:rsidR="00323B3B" w:rsidRPr="00215B9F" w:rsidSect="00215B9F">
          <w:footerReference w:type="even" r:id="rId8"/>
          <w:footerReference w:type="default" r:id="rId9"/>
          <w:footerReference w:type="first" r:id="rId10"/>
          <w:pgSz w:w="11900" w:h="16840"/>
          <w:pgMar w:top="1440" w:right="1440" w:bottom="1440" w:left="1440" w:header="709" w:footer="709" w:gutter="0"/>
          <w:pgNumType w:start="0"/>
          <w:cols w:space="708"/>
          <w:titlePg/>
          <w:docGrid w:linePitch="360"/>
        </w:sectPr>
      </w:pPr>
    </w:p>
    <w:p w14:paraId="656FFDD1" w14:textId="74035CE5" w:rsidR="002C1FFA" w:rsidRPr="00215B9F" w:rsidRDefault="00EA4636" w:rsidP="001224D0">
      <w:pPr>
        <w:pStyle w:val="Heading1"/>
        <w:rPr>
          <w:rFonts w:ascii="Calibri" w:hAnsi="Calibri" w:cs="Calibri"/>
          <w:b w:val="0"/>
          <w:bCs w:val="0"/>
          <w:color w:val="auto"/>
          <w:sz w:val="24"/>
          <w:szCs w:val="24"/>
        </w:rPr>
      </w:pPr>
      <w:bookmarkStart w:id="53" w:name="_Toc150199907"/>
      <w:r w:rsidRPr="00215B9F">
        <w:rPr>
          <w:sz w:val="24"/>
          <w:szCs w:val="24"/>
        </w:rPr>
        <w:lastRenderedPageBreak/>
        <w:t>BACKGROUND, PROBLEM STATEMENT AND JUSTIFICATION</w:t>
      </w:r>
      <w:r w:rsidR="001224D0" w:rsidRPr="00215B9F">
        <w:rPr>
          <w:sz w:val="24"/>
          <w:szCs w:val="24"/>
        </w:rPr>
        <w:t>.</w:t>
      </w:r>
      <w:bookmarkEnd w:id="53"/>
    </w:p>
    <w:p w14:paraId="4D7CB7E1" w14:textId="4617009D" w:rsidR="00BB39CA" w:rsidRDefault="00BB39CA" w:rsidP="007108F9">
      <w:pPr>
        <w:pStyle w:val="ListParagraph"/>
        <w:ind w:left="360"/>
        <w:jc w:val="both"/>
        <w:rPr>
          <w:rFonts w:ascii="Calibri" w:hAnsi="Calibri" w:cs="Calibri"/>
          <w:sz w:val="24"/>
          <w:szCs w:val="24"/>
        </w:rPr>
      </w:pPr>
      <w:r w:rsidRPr="00215B9F">
        <w:rPr>
          <w:rFonts w:ascii="Calibri" w:hAnsi="Calibri" w:cs="Calibri"/>
          <w:sz w:val="24"/>
          <w:szCs w:val="24"/>
        </w:rPr>
        <w:t>Oral diseases present a growing global health burden. By 2022, the WHO estimated that 3.5 billion people had oral disease three-quarter of whom reside in low-and middle-income countries.</w:t>
      </w:r>
      <w:r w:rsidRPr="00215B9F">
        <w:rPr>
          <w:rFonts w:ascii="Calibri" w:hAnsi="Calibri" w:cs="Calibri"/>
          <w:sz w:val="24"/>
          <w:szCs w:val="24"/>
        </w:rPr>
        <w:fldChar w:fldCharType="begin"/>
      </w:r>
      <w:r w:rsidRPr="00215B9F">
        <w:rPr>
          <w:rFonts w:ascii="Calibri" w:hAnsi="Calibri" w:cs="Calibri"/>
          <w:sz w:val="24"/>
          <w:szCs w:val="24"/>
        </w:rPr>
        <w:instrText xml:space="preserve"> ADDIN EN.CITE &lt;EndNote&gt;&lt;Cite&gt;&lt;Author&gt;WHO&lt;/Author&gt;&lt;Year&gt;2023&lt;/Year&gt;&lt;RecNum&gt;346&lt;/RecNum&gt;&lt;DisplayText&gt;&lt;style face="superscript"&gt;1&lt;/style&gt;&lt;/DisplayText&gt;&lt;record&gt;&lt;rec-number&gt;346&lt;/rec-number&gt;&lt;foreign-keys&gt;&lt;key app="EN" db-id="zvsexedvi0s2x4ezw2pxpswdw5pe2efpxz90" timestamp="1690913344" guid="b93383e8-ebcd-446f-9b72-86d1e674ee49"&gt;346&lt;/key&gt;&lt;/foreign-keys&gt;&lt;ref-type name="Web Page"&gt;12&lt;/ref-type&gt;&lt;contributors&gt;&lt;authors&gt;&lt;author&gt;WHO&lt;/author&gt;&lt;/authors&gt;&lt;/contributors&gt;&lt;titles&gt;&lt;title&gt;Oral Health&lt;/title&gt;&lt;/titles&gt;&lt;volume&gt;2023&lt;/volume&gt;&lt;number&gt;July&lt;/number&gt;&lt;dates&gt;&lt;year&gt;2023&lt;/year&gt;&lt;/dates&gt;&lt;publisher&gt;World Health Organization&lt;/publisher&gt;&lt;urls&gt;&lt;related-urls&gt;&lt;url&gt;https://www.who.int/news-room/fact-sheets/detail/oral-health#:~:text=Periodontal%20(gum)%20disease&amp;amp;text=Severe%20periodontal%20diseases%20are%20estimated,oral%20hygiene%20and%20tobacco%20use.&lt;/url&gt;&lt;/related-urls&gt;&lt;/urls&gt;&lt;/record&gt;&lt;/Cite&gt;&lt;/EndNote&gt;</w:instrText>
      </w:r>
      <w:r w:rsidRPr="00215B9F">
        <w:rPr>
          <w:rFonts w:ascii="Calibri" w:hAnsi="Calibri" w:cs="Calibri"/>
          <w:sz w:val="24"/>
          <w:szCs w:val="24"/>
        </w:rPr>
        <w:fldChar w:fldCharType="separate"/>
      </w:r>
      <w:r w:rsidRPr="00215B9F">
        <w:rPr>
          <w:rFonts w:ascii="Calibri" w:hAnsi="Calibri" w:cs="Calibri"/>
          <w:noProof/>
          <w:sz w:val="24"/>
          <w:szCs w:val="24"/>
          <w:vertAlign w:val="superscript"/>
        </w:rPr>
        <w:t>1</w:t>
      </w:r>
      <w:r w:rsidRPr="00215B9F">
        <w:rPr>
          <w:rFonts w:ascii="Calibri" w:hAnsi="Calibri" w:cs="Calibri"/>
          <w:sz w:val="24"/>
          <w:szCs w:val="24"/>
        </w:rPr>
        <w:fldChar w:fldCharType="end"/>
      </w:r>
      <w:r w:rsidRPr="00215B9F">
        <w:rPr>
          <w:rFonts w:ascii="Calibri" w:hAnsi="Calibri" w:cs="Calibri"/>
          <w:sz w:val="24"/>
          <w:szCs w:val="24"/>
        </w:rPr>
        <w:t xml:space="preserve"> It further estimated that at least 19% of the global adult population had a severe form of periodontal disease i.e. clinical loss of tooth attachment. Periodontal disease or periodontitis is a chronic inflammation of teeth supportive structures that may result into loss of teeth as well as systemic consequences. Although there have been variations on its definition in research, of recent, it’s become widely acceptable by researchers and dental societies that it is a clinical diagnosis characterized by bleeding gums on probing, presence of pockets or clinical loss of attachment. </w:t>
      </w:r>
      <w:r w:rsidRPr="00215B9F">
        <w:rPr>
          <w:rFonts w:ascii="Calibri" w:hAnsi="Calibri" w:cs="Calibri"/>
          <w:sz w:val="24"/>
          <w:szCs w:val="24"/>
        </w:rPr>
        <w:fldChar w:fldCharType="begin">
          <w:fldData xml:space="preserve">PEVuZE5vdGU+PENpdGU+PEF1dGhvcj5Ub25ldHRpPC9BdXRob3I+PFllYXI+MjAxODwvWWVhcj48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PEVuZE5vdGU+PENpdGU+PEF1dGhvcj5Ub25ldHRpPC9BdXRob3I+PFllYXI+MjAxODwvWWVhcj48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1, 2</w:t>
      </w:r>
      <w:r w:rsidRPr="00215B9F">
        <w:rPr>
          <w:rFonts w:ascii="Calibri" w:hAnsi="Calibri" w:cs="Calibri"/>
          <w:sz w:val="24"/>
          <w:szCs w:val="24"/>
        </w:rPr>
        <w:fldChar w:fldCharType="end"/>
      </w:r>
      <w:r w:rsidRPr="00215B9F">
        <w:rPr>
          <w:rFonts w:ascii="Calibri" w:hAnsi="Calibri" w:cs="Calibri"/>
          <w:sz w:val="24"/>
          <w:szCs w:val="24"/>
        </w:rPr>
        <w:t xml:space="preserve"> A recent meta-analysis that included studies that defined periodontal disease using standardized diagnostic criteria estimated a general prevalence of 40% in pregnant women. </w:t>
      </w:r>
      <w:r w:rsidRPr="00215B9F">
        <w:rPr>
          <w:rFonts w:ascii="Calibri" w:hAnsi="Calibri" w:cs="Calibri"/>
          <w:sz w:val="24"/>
          <w:szCs w:val="24"/>
        </w:rPr>
        <w:fldChar w:fldCharType="begin">
          <w:fldData xml:space="preserve">PEVuZE5vdGU+PENpdGU+PEF1dGhvcj5DaGVuPC9BdXRob3I+PFllYXI+MjAyMjwvWWVhcj48UmVj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PEVuZE5vdGU+PENpdGU+PEF1dGhvcj5DaGVuPC9BdXRob3I+PFllYXI+MjAyMjwvWWVhcj48UmVj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3</w:t>
      </w:r>
      <w:r w:rsidRPr="00215B9F">
        <w:rPr>
          <w:rFonts w:ascii="Calibri" w:hAnsi="Calibri" w:cs="Calibri"/>
          <w:sz w:val="24"/>
          <w:szCs w:val="24"/>
        </w:rPr>
        <w:fldChar w:fldCharType="end"/>
      </w:r>
      <w:r w:rsidRPr="00215B9F">
        <w:rPr>
          <w:rFonts w:ascii="Calibri" w:hAnsi="Calibri" w:cs="Calibri"/>
          <w:sz w:val="24"/>
          <w:szCs w:val="24"/>
        </w:rPr>
        <w:t xml:space="preserve"> Prevalence was highest (67%) by bleeding on probing followed by 42% and 24% by pocket depth </w:t>
      </w:r>
      <w:r w:rsidRPr="00215B9F">
        <w:rPr>
          <w:rFonts w:ascii="Calibri" w:hAnsi="Calibri" w:cs="Calibri"/>
          <w:sz w:val="24"/>
          <w:szCs w:val="24"/>
        </w:rPr>
        <w:sym w:font="Symbol" w:char="F0B3"/>
      </w:r>
      <w:r w:rsidRPr="00215B9F">
        <w:rPr>
          <w:rFonts w:ascii="Calibri" w:hAnsi="Calibri" w:cs="Calibri"/>
          <w:sz w:val="24"/>
          <w:szCs w:val="24"/>
        </w:rPr>
        <w:t xml:space="preserve">4mm and clinical attachment loss of </w:t>
      </w:r>
      <w:r w:rsidRPr="00215B9F">
        <w:rPr>
          <w:rFonts w:ascii="Calibri" w:hAnsi="Calibri" w:cs="Calibri"/>
          <w:sz w:val="24"/>
          <w:szCs w:val="24"/>
        </w:rPr>
        <w:sym w:font="Symbol" w:char="F0B3"/>
      </w:r>
      <w:r w:rsidRPr="00215B9F">
        <w:rPr>
          <w:rFonts w:ascii="Calibri" w:hAnsi="Calibri" w:cs="Calibri"/>
          <w:sz w:val="24"/>
          <w:szCs w:val="24"/>
        </w:rPr>
        <w:t xml:space="preserve">4mm respectively. Pregnant women are at higher risk of periodontal disease, and this is thought to be due to the excess oestrogen and progesterone through immune modulation. </w:t>
      </w:r>
      <w:r w:rsidRPr="00215B9F">
        <w:rPr>
          <w:rFonts w:ascii="Calibri" w:hAnsi="Calibri" w:cs="Calibri"/>
          <w:sz w:val="24"/>
          <w:szCs w:val="24"/>
        </w:rPr>
        <w:fldChar w:fldCharType="begin">
          <w:fldData xml:space="preserve">PEVuZE5vdGU+PENpdGU+PEF1dGhvcj5Sb2JpbnNvbjwvQXV0aG9yPjxZZWFyPjIwMjA8L1llYXI+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PEVuZE5vdGU+PENpdGU+PEF1dGhvcj5Sb2JpbnNvbjwvQXV0aG9yPjxZZWFyPjIwMjA8L1llYXI+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4</w:t>
      </w:r>
      <w:r w:rsidRPr="00215B9F">
        <w:rPr>
          <w:rFonts w:ascii="Calibri" w:hAnsi="Calibri" w:cs="Calibri"/>
          <w:sz w:val="24"/>
          <w:szCs w:val="24"/>
        </w:rPr>
        <w:fldChar w:fldCharType="end"/>
      </w:r>
      <w:r w:rsidRPr="00215B9F">
        <w:rPr>
          <w:rFonts w:ascii="Calibri" w:hAnsi="Calibri" w:cs="Calibri"/>
          <w:sz w:val="24"/>
          <w:szCs w:val="24"/>
        </w:rPr>
        <w:t xml:space="preserve"> </w:t>
      </w:r>
    </w:p>
    <w:p w14:paraId="62DD5D85" w14:textId="77777777" w:rsidR="009C654A" w:rsidRPr="009C654A" w:rsidRDefault="009C654A" w:rsidP="007108F9">
      <w:pPr>
        <w:pStyle w:val="ListParagraph"/>
        <w:ind w:left="360"/>
        <w:jc w:val="both"/>
        <w:rPr>
          <w:rFonts w:ascii="Calibri" w:hAnsi="Calibri" w:cs="Calibri"/>
          <w:sz w:val="12"/>
          <w:szCs w:val="12"/>
        </w:rPr>
      </w:pPr>
    </w:p>
    <w:p w14:paraId="635AA486" w14:textId="3C5BB184" w:rsidR="00BB39CA" w:rsidRPr="00215B9F" w:rsidRDefault="00BB39CA" w:rsidP="007108F9">
      <w:pPr>
        <w:pStyle w:val="ListParagraph"/>
        <w:ind w:left="360"/>
        <w:jc w:val="both"/>
        <w:rPr>
          <w:rFonts w:ascii="Calibri" w:hAnsi="Calibri" w:cs="Calibri"/>
          <w:sz w:val="24"/>
          <w:szCs w:val="24"/>
        </w:rPr>
      </w:pPr>
      <w:r w:rsidRPr="00215B9F">
        <w:rPr>
          <w:rFonts w:ascii="Calibri" w:hAnsi="Calibri" w:cs="Calibri"/>
          <w:sz w:val="24"/>
          <w:szCs w:val="24"/>
        </w:rPr>
        <w:t>Periodontal disease (PD) in pregnancy adversely affects pregnancy outcomes. While more studies have shown a significant association with adverse pregnancy outcomes such as preeclampsia, eclampsia, preterm birth and low-birthweight, others have failed to establish a significant association.</w:t>
      </w:r>
      <w:r w:rsidRPr="00215B9F">
        <w:rPr>
          <w:rFonts w:ascii="Calibri" w:hAnsi="Calibri" w:cs="Calibri"/>
          <w:sz w:val="24"/>
          <w:szCs w:val="24"/>
        </w:rPr>
        <w:fldChar w:fldCharType="begin">
          <w:fldData xml:space="preserve">PEVuZE5vdGU+PENpdGU+PEF1dGhvcj5BbG5hc3NlcjwvQXV0aG9yPjxZZWFyPjIwMjM8L1llYXI+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PEVuZE5vdGU+PENpdGU+PEF1dGhvcj5BbG5hc3NlcjwvQXV0aG9yPjxZZWFyPjIwMjM8L1llYXI+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5-7</w:t>
      </w:r>
      <w:r w:rsidRPr="00215B9F">
        <w:rPr>
          <w:rFonts w:ascii="Calibri" w:hAnsi="Calibri" w:cs="Calibri"/>
          <w:sz w:val="24"/>
          <w:szCs w:val="24"/>
        </w:rPr>
        <w:fldChar w:fldCharType="end"/>
      </w:r>
      <w:r w:rsidRPr="00215B9F">
        <w:rPr>
          <w:rFonts w:ascii="Calibri" w:hAnsi="Calibri" w:cs="Calibri"/>
          <w:sz w:val="24"/>
          <w:szCs w:val="24"/>
        </w:rPr>
        <w:t xml:space="preserve"> This is attributed to inconsistencies in measurements, and weak-evidence. Similar controversies also appear in studies that have evaluated periodontal disease therapy and prevention of adverse pregnancy outcomes. </w:t>
      </w:r>
      <w:r w:rsidRPr="00215B9F">
        <w:rPr>
          <w:rFonts w:ascii="Calibri" w:hAnsi="Calibri" w:cs="Calibri"/>
          <w:sz w:val="24"/>
          <w:szCs w:val="24"/>
        </w:rPr>
        <w:fldChar w:fldCharType="begin">
          <w:fldData xml:space="preserve">PEVuZE5vdGU+PENpdGU+PEF1dGhvcj5Cb2JldHNpczwvQXV0aG9yPjxZZWFyPjIwMjA8L1llYXI+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PEVuZE5vdGU+PENpdGU+PEF1dGhvcj5Cb2JldHNpczwvQXV0aG9yPjxZZWFyPjIwMjA8L1llYXI+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6, 8-12</w:t>
      </w:r>
      <w:r w:rsidRPr="00215B9F">
        <w:rPr>
          <w:rFonts w:ascii="Calibri" w:hAnsi="Calibri" w:cs="Calibri"/>
          <w:sz w:val="24"/>
          <w:szCs w:val="24"/>
        </w:rPr>
        <w:fldChar w:fldCharType="end"/>
      </w:r>
      <w:r w:rsidRPr="00215B9F">
        <w:rPr>
          <w:rFonts w:ascii="Calibri" w:hAnsi="Calibri" w:cs="Calibri"/>
          <w:sz w:val="24"/>
          <w:szCs w:val="24"/>
        </w:rPr>
        <w:t xml:space="preserve"> </w:t>
      </w:r>
    </w:p>
    <w:p w14:paraId="525731A7" w14:textId="33491ACF" w:rsidR="00BB39CA" w:rsidRDefault="00BB39CA" w:rsidP="007108F9">
      <w:pPr>
        <w:pStyle w:val="ListParagraph"/>
        <w:ind w:left="360"/>
        <w:jc w:val="both"/>
        <w:rPr>
          <w:rFonts w:ascii="Calibri" w:hAnsi="Calibri" w:cs="Calibri"/>
          <w:sz w:val="24"/>
          <w:szCs w:val="24"/>
        </w:rPr>
      </w:pPr>
      <w:r w:rsidRPr="00215B9F">
        <w:rPr>
          <w:rFonts w:ascii="Calibri" w:hAnsi="Calibri" w:cs="Calibri"/>
          <w:sz w:val="24"/>
          <w:szCs w:val="24"/>
        </w:rPr>
        <w:t xml:space="preserve">Periodontal disease is thought to affect pregnancy outcomes through two mechanisms: directly through systemic dissemination of periodontal disease bacteria such </w:t>
      </w:r>
      <w:r w:rsidRPr="00215B9F">
        <w:rPr>
          <w:rFonts w:ascii="Calibri" w:hAnsi="Calibri" w:cs="Calibri"/>
          <w:i/>
          <w:iCs/>
          <w:sz w:val="24"/>
          <w:szCs w:val="24"/>
        </w:rPr>
        <w:t xml:space="preserve">Fusobacterium nucleatum </w:t>
      </w:r>
      <w:r w:rsidRPr="00215B9F">
        <w:rPr>
          <w:rFonts w:ascii="Calibri" w:hAnsi="Calibri" w:cs="Calibri"/>
          <w:sz w:val="24"/>
          <w:szCs w:val="24"/>
        </w:rPr>
        <w:t xml:space="preserve">and </w:t>
      </w:r>
      <w:r w:rsidRPr="00215B9F">
        <w:rPr>
          <w:rFonts w:ascii="Calibri" w:hAnsi="Calibri" w:cs="Calibri"/>
          <w:i/>
          <w:iCs/>
          <w:sz w:val="24"/>
          <w:szCs w:val="24"/>
        </w:rPr>
        <w:t xml:space="preserve">Porphyromonas gingivalis </w:t>
      </w:r>
      <w:r w:rsidRPr="00215B9F">
        <w:rPr>
          <w:rFonts w:ascii="Calibri" w:hAnsi="Calibri" w:cs="Calibri"/>
          <w:sz w:val="24"/>
          <w:szCs w:val="24"/>
        </w:rPr>
        <w:t xml:space="preserve">to the utero-placental unit where they cause local inflammation, and indirectly activation of acute phase response and systemic inflammation by pro-inflammatory mediators locally produced in the affected periodontium in response to pathogenic bacteria or dysbiosis. </w:t>
      </w:r>
      <w:r w:rsidRPr="00215B9F">
        <w:rPr>
          <w:rFonts w:ascii="Calibri" w:hAnsi="Calibri" w:cs="Calibri"/>
          <w:sz w:val="24"/>
          <w:szCs w:val="24"/>
        </w:rPr>
        <w:fldChar w:fldCharType="begin">
          <w:fldData xml:space="preserve">PEVuZE5vdGU+PENpdGU+PEF1dGhvcj5GaWd1ZXJvPC9BdXRob3I+PFllYXI+MjAyMDwvWWVhcj48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PEVuZE5vdGU+PENpdGU+PEF1dGhvcj5GaWd1ZXJvPC9BdXRob3I+PFllYXI+MjAyMDwvWWVhcj48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13, 14</w:t>
      </w:r>
      <w:r w:rsidRPr="00215B9F">
        <w:rPr>
          <w:rFonts w:ascii="Calibri" w:hAnsi="Calibri" w:cs="Calibri"/>
          <w:sz w:val="24"/>
          <w:szCs w:val="24"/>
        </w:rPr>
        <w:fldChar w:fldCharType="end"/>
      </w:r>
    </w:p>
    <w:p w14:paraId="221B236D" w14:textId="77777777" w:rsidR="009C654A" w:rsidRPr="009C654A" w:rsidRDefault="009C654A" w:rsidP="007108F9">
      <w:pPr>
        <w:pStyle w:val="ListParagraph"/>
        <w:ind w:left="360"/>
        <w:jc w:val="both"/>
        <w:rPr>
          <w:rFonts w:ascii="Calibri" w:hAnsi="Calibri" w:cs="Calibri"/>
          <w:sz w:val="12"/>
          <w:szCs w:val="12"/>
        </w:rPr>
      </w:pPr>
    </w:p>
    <w:p w14:paraId="4F0F246F" w14:textId="330327DD" w:rsidR="006020A5" w:rsidRPr="00215B9F" w:rsidRDefault="00700A5F" w:rsidP="007108F9">
      <w:pPr>
        <w:pStyle w:val="ListParagraph"/>
        <w:ind w:left="360"/>
        <w:jc w:val="both"/>
        <w:rPr>
          <w:rFonts w:ascii="Calibri" w:hAnsi="Calibri" w:cs="Calibri"/>
          <w:sz w:val="24"/>
          <w:szCs w:val="24"/>
        </w:rPr>
      </w:pPr>
      <w:r w:rsidRPr="00215B9F">
        <w:rPr>
          <w:rFonts w:ascii="Calibri" w:hAnsi="Calibri" w:cs="Calibri"/>
          <w:sz w:val="24"/>
          <w:szCs w:val="24"/>
        </w:rPr>
        <w:t>Despite a</w:t>
      </w:r>
      <w:r w:rsidR="0099055A" w:rsidRPr="00215B9F">
        <w:rPr>
          <w:rFonts w:ascii="Calibri" w:hAnsi="Calibri" w:cs="Calibri"/>
          <w:sz w:val="24"/>
          <w:szCs w:val="24"/>
        </w:rPr>
        <w:t xml:space="preserve"> </w:t>
      </w:r>
      <w:r w:rsidR="006020A5" w:rsidRPr="00215B9F">
        <w:rPr>
          <w:rFonts w:ascii="Calibri" w:hAnsi="Calibri" w:cs="Calibri"/>
          <w:sz w:val="24"/>
          <w:szCs w:val="24"/>
        </w:rPr>
        <w:t>general</w:t>
      </w:r>
      <w:r w:rsidRPr="00215B9F">
        <w:rPr>
          <w:rFonts w:ascii="Calibri" w:hAnsi="Calibri" w:cs="Calibri"/>
          <w:sz w:val="24"/>
          <w:szCs w:val="24"/>
        </w:rPr>
        <w:t xml:space="preserve"> global reduction in</w:t>
      </w:r>
      <w:r w:rsidR="006020A5" w:rsidRPr="00215B9F">
        <w:rPr>
          <w:rFonts w:ascii="Calibri" w:hAnsi="Calibri" w:cs="Calibri"/>
          <w:sz w:val="24"/>
          <w:szCs w:val="24"/>
        </w:rPr>
        <w:t xml:space="preserve"> deaths in children under-five years of </w:t>
      </w:r>
      <w:r w:rsidR="00371E31" w:rsidRPr="00215B9F">
        <w:rPr>
          <w:rFonts w:ascii="Calibri" w:hAnsi="Calibri" w:cs="Calibri"/>
          <w:sz w:val="24"/>
          <w:szCs w:val="24"/>
        </w:rPr>
        <w:t>age and neonates, neonatal</w:t>
      </w:r>
      <w:r w:rsidR="0099055A" w:rsidRPr="00215B9F">
        <w:rPr>
          <w:rFonts w:ascii="Calibri" w:hAnsi="Calibri" w:cs="Calibri"/>
          <w:sz w:val="24"/>
          <w:szCs w:val="24"/>
        </w:rPr>
        <w:t xml:space="preserve"> mortality (deaths within 28 days of life)</w:t>
      </w:r>
      <w:r w:rsidR="006020A5" w:rsidRPr="00215B9F">
        <w:rPr>
          <w:rFonts w:ascii="Calibri" w:hAnsi="Calibri" w:cs="Calibri"/>
          <w:sz w:val="24"/>
          <w:szCs w:val="24"/>
        </w:rPr>
        <w:t xml:space="preserve"> contributes the most. Neonatal mortality contributed to 47% of </w:t>
      </w:r>
      <w:r w:rsidR="001A7796" w:rsidRPr="00215B9F">
        <w:rPr>
          <w:rFonts w:ascii="Calibri" w:hAnsi="Calibri" w:cs="Calibri"/>
          <w:sz w:val="24"/>
          <w:szCs w:val="24"/>
        </w:rPr>
        <w:t xml:space="preserve">all 5 million </w:t>
      </w:r>
      <w:r w:rsidR="006020A5" w:rsidRPr="00215B9F">
        <w:rPr>
          <w:rFonts w:ascii="Calibri" w:hAnsi="Calibri" w:cs="Calibri"/>
          <w:sz w:val="24"/>
          <w:szCs w:val="24"/>
        </w:rPr>
        <w:t>under-five deaths</w:t>
      </w:r>
      <w:r w:rsidR="001A7796" w:rsidRPr="00215B9F">
        <w:rPr>
          <w:rFonts w:ascii="Calibri" w:hAnsi="Calibri" w:cs="Calibri"/>
          <w:sz w:val="24"/>
          <w:szCs w:val="24"/>
        </w:rPr>
        <w:t xml:space="preserve"> in 2019,</w:t>
      </w:r>
      <w:r w:rsidR="006020A5" w:rsidRPr="00215B9F">
        <w:rPr>
          <w:rFonts w:ascii="Calibri" w:hAnsi="Calibri" w:cs="Calibri"/>
          <w:sz w:val="24"/>
          <w:szCs w:val="24"/>
        </w:rPr>
        <w:t xml:space="preserve"> being a</w:t>
      </w:r>
      <w:r w:rsidR="001A7796" w:rsidRPr="00215B9F">
        <w:rPr>
          <w:rFonts w:ascii="Calibri" w:hAnsi="Calibri" w:cs="Calibri"/>
          <w:sz w:val="24"/>
          <w:szCs w:val="24"/>
        </w:rPr>
        <w:t xml:space="preserve"> 40%</w:t>
      </w:r>
      <w:r w:rsidR="006020A5" w:rsidRPr="00215B9F">
        <w:rPr>
          <w:rFonts w:ascii="Calibri" w:hAnsi="Calibri" w:cs="Calibri"/>
          <w:sz w:val="24"/>
          <w:szCs w:val="24"/>
        </w:rPr>
        <w:t xml:space="preserve"> increase</w:t>
      </w:r>
      <w:r w:rsidR="0099055A" w:rsidRPr="00215B9F">
        <w:rPr>
          <w:rFonts w:ascii="Calibri" w:hAnsi="Calibri" w:cs="Calibri"/>
          <w:sz w:val="24"/>
          <w:szCs w:val="24"/>
        </w:rPr>
        <w:t xml:space="preserve"> from</w:t>
      </w:r>
      <w:r w:rsidR="0090780F" w:rsidRPr="00215B9F">
        <w:rPr>
          <w:rFonts w:ascii="Calibri" w:hAnsi="Calibri" w:cs="Calibri"/>
          <w:sz w:val="24"/>
          <w:szCs w:val="24"/>
        </w:rPr>
        <w:t xml:space="preserve"> the year</w:t>
      </w:r>
      <w:r w:rsidR="0099055A" w:rsidRPr="00215B9F">
        <w:rPr>
          <w:rFonts w:ascii="Calibri" w:hAnsi="Calibri" w:cs="Calibri"/>
          <w:sz w:val="24"/>
          <w:szCs w:val="24"/>
        </w:rPr>
        <w:t xml:space="preserve"> 1990</w:t>
      </w:r>
      <w:r w:rsidR="00B93E48" w:rsidRPr="00215B9F">
        <w:rPr>
          <w:rFonts w:ascii="Calibri" w:hAnsi="Calibri" w:cs="Calibri"/>
          <w:sz w:val="24"/>
          <w:szCs w:val="24"/>
        </w:rPr>
        <w:t>.</w:t>
      </w:r>
      <w:r w:rsidR="00B93E48" w:rsidRPr="00215B9F">
        <w:rPr>
          <w:rFonts w:ascii="Calibri" w:hAnsi="Calibri" w:cs="Calibri"/>
          <w:sz w:val="24"/>
          <w:szCs w:val="24"/>
        </w:rPr>
        <w:fldChar w:fldCharType="begin"/>
      </w:r>
      <w:r w:rsidR="00BB39CA" w:rsidRPr="00215B9F">
        <w:rPr>
          <w:rFonts w:ascii="Calibri" w:hAnsi="Calibri" w:cs="Calibri"/>
          <w:sz w:val="24"/>
          <w:szCs w:val="24"/>
        </w:rPr>
        <w:instrText xml:space="preserve"> ADDIN EN.CITE &lt;EndNote&gt;&lt;Cite&gt;&lt;Author&gt;Sharrow&lt;/Author&gt;&lt;Year&gt;2022&lt;/Year&gt;&lt;RecNum&gt;317&lt;/RecNum&gt;&lt;DisplayText&gt;&lt;style face="superscript"&gt;15&lt;/style&gt;&lt;/DisplayText&gt;&lt;record&gt;&lt;rec-number&gt;317&lt;/rec-number&gt;&lt;foreign-keys&gt;&lt;key app="EN" db-id="zvsexedvi0s2x4ezw2pxpswdw5pe2efpxz90" timestamp="1687881720" guid="bff9a1cf-45ab-4364-b572-0e58ac2e1892"&gt;317&lt;/key&gt;&lt;/foreign-keys&gt;&lt;ref-type name="Journal Article"&gt;17&lt;/ref-type&gt;&lt;contributors&gt;&lt;authors&gt;&lt;author&gt;Sharrow, David&lt;/author&gt;&lt;author&gt;Hug, Lucia&lt;/author&gt;&lt;author&gt;You, Danzhen&lt;/author&gt;&lt;author&gt;Alkema, Leontine&lt;/author&gt;&lt;author&gt;Black, Robert&lt;/author&gt;&lt;author&gt;Cousens, Simon&lt;/author&gt;&lt;author&gt;Croft, Trevor&lt;/author&gt;&lt;author&gt;Gaigbe-Togbe, Victor&lt;/author&gt;&lt;author&gt;Gerland, Patrick&lt;/author&gt;&lt;author&gt;Guillot, Michel&lt;/author&gt;&lt;author&gt;Hill, Kenneth&lt;/author&gt;&lt;author&gt;Masquelier, Bruno&lt;/author&gt;&lt;author&gt;Mathers, Colin&lt;/author&gt;&lt;author&gt;Pedersen, Jon&lt;/author&gt;&lt;author&gt;Strong, Kathleen L.&lt;/author&gt;&lt;author&gt;Suzuki, Emi&lt;/author&gt;&lt;author&gt;Wakefield, Jon&lt;/author&gt;&lt;author&gt;Walker, Neff&lt;/author&gt;&lt;/authors&gt;&lt;/contributors&gt;&lt;titles&gt;&lt;title&gt;Global, regional, and national trends in under-5 mortality between 1990 and 2019 with scenario-based projections until 2030: a systematic analysis by the UN Inter-agency Group for Child Mortality Estimation&lt;/title&gt;&lt;secondary-title&gt;The Lancet global health&lt;/secondary-title&gt;&lt;/titles&gt;&lt;periodical&gt;&lt;full-title&gt;The Lancet Global Health&lt;/full-title&gt;&lt;/periodical&gt;&lt;pages&gt;e195-e206&lt;/pages&gt;&lt;volume&gt;10&lt;/volume&gt;&lt;number&gt;2&lt;/number&gt;&lt;keywords&gt;&lt;keyword&gt;Child Mortality - trends&lt;/keyword&gt;&lt;keyword&gt;Child, Preschool&lt;/keyword&gt;&lt;keyword&gt;Computer Simulation&lt;/keyword&gt;&lt;keyword&gt;Global Health&lt;/keyword&gt;&lt;keyword&gt;Humans&lt;/keyword&gt;&lt;keyword&gt;Infant&lt;/keyword&gt;&lt;keyword&gt;United Nations&lt;/keyword&gt;&lt;/keywords&gt;&lt;dates&gt;&lt;year&gt;2022&lt;/year&gt;&lt;/dates&gt;&lt;pub-location&gt;England&lt;/pub-location&gt;&lt;publisher&gt;Elsevier Ltd&lt;/publisher&gt;&lt;isbn&gt;2214-109X&lt;/isbn&gt;&lt;urls&gt;&lt;/urls&gt;&lt;electronic-resource-num&gt;10.1016/S2214-109X(21)00515-5&lt;/electronic-resource-num&gt;&lt;/record&gt;&lt;/Cite&gt;&lt;/EndNote&gt;</w:instrText>
      </w:r>
      <w:r w:rsidR="00B93E48"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15</w:t>
      </w:r>
      <w:r w:rsidR="00B93E48" w:rsidRPr="00215B9F">
        <w:rPr>
          <w:rFonts w:ascii="Calibri" w:hAnsi="Calibri" w:cs="Calibri"/>
          <w:sz w:val="24"/>
          <w:szCs w:val="24"/>
        </w:rPr>
        <w:fldChar w:fldCharType="end"/>
      </w:r>
      <w:r w:rsidR="001A7796" w:rsidRPr="00215B9F">
        <w:rPr>
          <w:rFonts w:ascii="Calibri" w:hAnsi="Calibri" w:cs="Calibri"/>
          <w:sz w:val="24"/>
          <w:szCs w:val="24"/>
        </w:rPr>
        <w:t xml:space="preserve"> The majority (43%) of these deaths occurred in Sub-Saharan Africa.</w:t>
      </w:r>
      <w:r w:rsidR="005611F6" w:rsidRPr="00215B9F">
        <w:rPr>
          <w:rFonts w:ascii="Calibri" w:hAnsi="Calibri" w:cs="Calibri"/>
          <w:sz w:val="24"/>
          <w:szCs w:val="24"/>
        </w:rPr>
        <w:t xml:space="preserve"> Yet, Malawi’s estimated</w:t>
      </w:r>
      <w:r w:rsidRPr="00215B9F">
        <w:rPr>
          <w:rFonts w:ascii="Calibri" w:hAnsi="Calibri" w:cs="Calibri"/>
          <w:sz w:val="24"/>
          <w:szCs w:val="24"/>
        </w:rPr>
        <w:t xml:space="preserve"> </w:t>
      </w:r>
      <w:r w:rsidR="005611F6" w:rsidRPr="00215B9F">
        <w:rPr>
          <w:rFonts w:ascii="Calibri" w:hAnsi="Calibri" w:cs="Calibri"/>
          <w:sz w:val="24"/>
          <w:szCs w:val="24"/>
        </w:rPr>
        <w:t>neonatal mortality rate of 29 per 1000 livebirths in 2017-2020</w:t>
      </w:r>
      <w:r w:rsidRPr="00215B9F">
        <w:rPr>
          <w:rFonts w:ascii="Calibri" w:hAnsi="Calibri" w:cs="Calibri"/>
          <w:sz w:val="24"/>
          <w:szCs w:val="24"/>
        </w:rPr>
        <w:t xml:space="preserve"> </w:t>
      </w:r>
      <w:r w:rsidR="005611F6" w:rsidRPr="00215B9F">
        <w:rPr>
          <w:rFonts w:ascii="Calibri" w:hAnsi="Calibri" w:cs="Calibri"/>
          <w:sz w:val="24"/>
          <w:szCs w:val="24"/>
        </w:rPr>
        <w:t xml:space="preserve">is </w:t>
      </w:r>
      <w:r w:rsidR="0090780F" w:rsidRPr="00215B9F">
        <w:rPr>
          <w:rFonts w:ascii="Calibri" w:hAnsi="Calibri" w:cs="Calibri"/>
          <w:sz w:val="24"/>
          <w:szCs w:val="24"/>
        </w:rPr>
        <w:t xml:space="preserve">relatively </w:t>
      </w:r>
      <w:r w:rsidR="005611F6" w:rsidRPr="00215B9F">
        <w:rPr>
          <w:rFonts w:ascii="Calibri" w:hAnsi="Calibri" w:cs="Calibri"/>
          <w:sz w:val="24"/>
          <w:szCs w:val="24"/>
        </w:rPr>
        <w:t>higher than that of Sub-Saharan Africa (27 per 1000 livebirths) and  that of the world (17.5 per 1000 livebirths) in 2019.</w:t>
      </w:r>
      <w:r w:rsidR="00B93E48" w:rsidRPr="00215B9F">
        <w:rPr>
          <w:rFonts w:ascii="Calibri" w:hAnsi="Calibri" w:cs="Calibri"/>
          <w:sz w:val="24"/>
          <w:szCs w:val="24"/>
        </w:rPr>
        <w:fldChar w:fldCharType="begin">
          <w:fldData xml:space="preserve">PEVuZE5vdGU+PENpdGU+PEF1dGhvcj5TaGFycm93PC9BdXRob3I+PFllYXI+MjAyMjwvWWVhcj48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PEVuZE5vdGU+PENpdGU+PEF1dGhvcj5TaGFycm93PC9BdXRob3I+PFllYXI+MjAyMjwvWWVhcj48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00B93E48" w:rsidRPr="00215B9F">
        <w:rPr>
          <w:rFonts w:ascii="Calibri" w:hAnsi="Calibri" w:cs="Calibri"/>
          <w:sz w:val="24"/>
          <w:szCs w:val="24"/>
        </w:rPr>
      </w:r>
      <w:r w:rsidR="00B93E48"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15, 16</w:t>
      </w:r>
      <w:r w:rsidR="00B93E48" w:rsidRPr="00215B9F">
        <w:rPr>
          <w:rFonts w:ascii="Calibri" w:hAnsi="Calibri" w:cs="Calibri"/>
          <w:sz w:val="24"/>
          <w:szCs w:val="24"/>
        </w:rPr>
        <w:fldChar w:fldCharType="end"/>
      </w:r>
      <w:r w:rsidR="0090780F" w:rsidRPr="00215B9F">
        <w:rPr>
          <w:rFonts w:ascii="Calibri" w:hAnsi="Calibri" w:cs="Calibri"/>
          <w:sz w:val="24"/>
          <w:szCs w:val="24"/>
        </w:rPr>
        <w:t xml:space="preserve"> Preterm birth, birth asphyxia and other intrapartum-related complications, infections and congenital defects are the most common causes of neonatal mortality</w:t>
      </w:r>
      <w:r w:rsidR="00B93E48" w:rsidRPr="00215B9F">
        <w:rPr>
          <w:rFonts w:ascii="Calibri" w:hAnsi="Calibri" w:cs="Calibri"/>
          <w:sz w:val="24"/>
          <w:szCs w:val="24"/>
        </w:rPr>
        <w:t>.</w:t>
      </w:r>
      <w:r w:rsidR="00B93E48" w:rsidRPr="00215B9F">
        <w:rPr>
          <w:rFonts w:ascii="Calibri" w:hAnsi="Calibri" w:cs="Calibri"/>
          <w:sz w:val="24"/>
          <w:szCs w:val="24"/>
        </w:rPr>
        <w:fldChar w:fldCharType="begin"/>
      </w:r>
      <w:r w:rsidR="00BB39CA" w:rsidRPr="00215B9F">
        <w:rPr>
          <w:rFonts w:ascii="Calibri" w:hAnsi="Calibri" w:cs="Calibri"/>
          <w:sz w:val="24"/>
          <w:szCs w:val="24"/>
        </w:rPr>
        <w:instrText xml:space="preserve"> ADDIN EN.CITE &lt;EndNote&gt;&lt;Cite&gt;&lt;Author&gt;WHO&lt;/Author&gt;&lt;Year&gt;2021&lt;/Year&gt;&lt;RecNum&gt;318&lt;/RecNum&gt;&lt;DisplayText&gt;&lt;style face="superscript"&gt;17&lt;/style&gt;&lt;/DisplayText&gt;&lt;record&gt;&lt;rec-number&gt;318&lt;/rec-number&gt;&lt;foreign-keys&gt;&lt;key app="EN" db-id="zvsexedvi0s2x4ezw2pxpswdw5pe2efpxz90" timestamp="1687881761" guid="344059d2-4d46-4ce6-9f0e-b68a57391107"&gt;318&lt;/key&gt;&lt;/foreign-keys&gt;&lt;ref-type name="Web Page"&gt;12&lt;/ref-type&gt;&lt;contributors&gt;&lt;authors&gt;&lt;author&gt;WHO&lt;/author&gt;&lt;/authors&gt;&lt;/contributors&gt;&lt;titles&gt;&lt;title&gt;Newborn Mortality&lt;/title&gt;&lt;/titles&gt;&lt;volume&gt;2022&lt;/volume&gt;&lt;number&gt;October 8th&lt;/number&gt;&lt;dates&gt;&lt;year&gt;2021&lt;/year&gt;&lt;/dates&gt;&lt;publisher&gt;World Health Organization&lt;/publisher&gt;&lt;urls&gt;&lt;related-urls&gt;&lt;url&gt;https://www.who.int/news-room/fact-sheets/detail/levels-and-trends-in-child-mortality-report-2021&lt;/url&gt;&lt;/related-urls&gt;&lt;/urls&gt;&lt;/record&gt;&lt;/Cite&gt;&lt;/EndNote&gt;</w:instrText>
      </w:r>
      <w:r w:rsidR="00B93E48"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17</w:t>
      </w:r>
      <w:r w:rsidR="00B93E48" w:rsidRPr="00215B9F">
        <w:rPr>
          <w:rFonts w:ascii="Calibri" w:hAnsi="Calibri" w:cs="Calibri"/>
          <w:sz w:val="24"/>
          <w:szCs w:val="24"/>
        </w:rPr>
        <w:fldChar w:fldCharType="end"/>
      </w:r>
    </w:p>
    <w:p w14:paraId="337DA1CB" w14:textId="1D5A40E4" w:rsidR="007108F9" w:rsidRPr="009C654A" w:rsidRDefault="005611F6" w:rsidP="009C654A">
      <w:pPr>
        <w:pStyle w:val="ListParagraph"/>
        <w:ind w:left="360"/>
        <w:jc w:val="both"/>
        <w:rPr>
          <w:rFonts w:ascii="Calibri" w:hAnsi="Calibri" w:cs="Calibri"/>
          <w:sz w:val="24"/>
          <w:szCs w:val="24"/>
        </w:rPr>
      </w:pPr>
      <w:r w:rsidRPr="00215B9F">
        <w:rPr>
          <w:rFonts w:ascii="Calibri" w:hAnsi="Calibri" w:cs="Calibri"/>
          <w:sz w:val="24"/>
          <w:szCs w:val="24"/>
        </w:rPr>
        <w:lastRenderedPageBreak/>
        <w:t>Preterm birth (PTB)</w:t>
      </w:r>
      <w:r w:rsidR="0090780F" w:rsidRPr="00215B9F">
        <w:rPr>
          <w:rFonts w:ascii="Calibri" w:hAnsi="Calibri" w:cs="Calibri"/>
          <w:sz w:val="24"/>
          <w:szCs w:val="24"/>
        </w:rPr>
        <w:t>,</w:t>
      </w:r>
      <w:r w:rsidRPr="00215B9F">
        <w:rPr>
          <w:rFonts w:ascii="Calibri" w:hAnsi="Calibri" w:cs="Calibri"/>
          <w:sz w:val="24"/>
          <w:szCs w:val="24"/>
        </w:rPr>
        <w:t xml:space="preserve"> defined as birth before 37 completed weeks of pregnancy is a leading cause of perinatal mortality worldwide, occurring most commonly in low- and middle-income countries (LMICs).</w:t>
      </w:r>
      <w:r w:rsidRPr="00215B9F">
        <w:rPr>
          <w:rFonts w:ascii="Calibri" w:hAnsi="Calibri" w:cs="Calibri"/>
          <w:sz w:val="24"/>
          <w:szCs w:val="24"/>
        </w:rPr>
        <w:fldChar w:fldCharType="begin"/>
      </w:r>
      <w:r w:rsidR="00BB39CA" w:rsidRPr="00215B9F">
        <w:rPr>
          <w:rFonts w:ascii="Calibri" w:hAnsi="Calibri" w:cs="Calibri"/>
          <w:sz w:val="24"/>
          <w:szCs w:val="24"/>
        </w:rPr>
        <w:instrText xml:space="preserve"> ADDIN EN.CITE &lt;EndNote&gt;&lt;Cite&gt;&lt;Author&gt;WHO&lt;/Author&gt;&lt;Year&gt;2021&lt;/Year&gt;&lt;RecNum&gt;318&lt;/RecNum&gt;&lt;DisplayText&gt;&lt;style face="superscript"&gt;17&lt;/style&gt;&lt;/DisplayText&gt;&lt;record&gt;&lt;rec-number&gt;318&lt;/rec-number&gt;&lt;foreign-keys&gt;&lt;key app="EN" db-id="zvsexedvi0s2x4ezw2pxpswdw5pe2efpxz90" timestamp="1687881761" guid="344059d2-4d46-4ce6-9f0e-b68a57391107"&gt;318&lt;/key&gt;&lt;/foreign-keys&gt;&lt;ref-type name="Web Page"&gt;12&lt;/ref-type&gt;&lt;contributors&gt;&lt;authors&gt;&lt;author&gt;WHO&lt;/author&gt;&lt;/authors&gt;&lt;/contributors&gt;&lt;titles&gt;&lt;title&gt;Newborn Mortality&lt;/title&gt;&lt;/titles&gt;&lt;volume&gt;2022&lt;/volume&gt;&lt;number&gt;October 8th&lt;/number&gt;&lt;dates&gt;&lt;year&gt;2021&lt;/year&gt;&lt;/dates&gt;&lt;publisher&gt;World Health Organization&lt;/publisher&gt;&lt;urls&gt;&lt;related-urls&gt;&lt;url&gt;https://www.who.int/news-room/fact-sheets/detail/levels-and-trends-in-child-mortality-report-2021&lt;/url&gt;&lt;/related-urls&gt;&lt;/urls&gt;&lt;/record&gt;&lt;/Cite&gt;&lt;/EndNote&gt;</w:instrText>
      </w:r>
      <w:r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17</w:t>
      </w:r>
      <w:r w:rsidRPr="00215B9F">
        <w:rPr>
          <w:rFonts w:ascii="Calibri" w:hAnsi="Calibri" w:cs="Calibri"/>
          <w:sz w:val="24"/>
          <w:szCs w:val="24"/>
        </w:rPr>
        <w:fldChar w:fldCharType="end"/>
      </w:r>
      <w:r w:rsidRPr="00215B9F">
        <w:rPr>
          <w:rFonts w:ascii="Calibri" w:hAnsi="Calibri" w:cs="Calibri"/>
          <w:sz w:val="24"/>
          <w:szCs w:val="24"/>
          <w:vertAlign w:val="superscript"/>
        </w:rPr>
        <w:t>,</w:t>
      </w:r>
      <w:r w:rsidRPr="00215B9F">
        <w:rPr>
          <w:rFonts w:ascii="Calibri" w:hAnsi="Calibri" w:cs="Calibri"/>
          <w:sz w:val="24"/>
          <w:szCs w:val="24"/>
        </w:rPr>
        <w:fldChar w:fldCharType="begin">
          <w:fldData xml:space="preserve">PEVuZE5vdGU+PENpdGU+PEF1dGhvcj5DaGF3YW5wYWlib29uPC9BdXRob3I+PFllYXI+MjAxOTwv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PEVuZE5vdGU+PENpdGU+PEF1dGhvcj5DaGF3YW5wYWlib29uPC9BdXRob3I+PFllYXI+MjAxOTwv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18, 19</w:t>
      </w:r>
      <w:r w:rsidRPr="00215B9F">
        <w:rPr>
          <w:rFonts w:ascii="Calibri" w:hAnsi="Calibri" w:cs="Calibri"/>
          <w:sz w:val="24"/>
          <w:szCs w:val="24"/>
        </w:rPr>
        <w:fldChar w:fldCharType="end"/>
      </w:r>
      <w:r w:rsidRPr="00215B9F">
        <w:rPr>
          <w:rFonts w:ascii="Calibri" w:hAnsi="Calibri" w:cs="Calibri"/>
          <w:sz w:val="24"/>
          <w:szCs w:val="24"/>
        </w:rPr>
        <w:t xml:space="preserve"> </w:t>
      </w:r>
      <w:r w:rsidR="00C03CA8" w:rsidRPr="00215B9F">
        <w:rPr>
          <w:rFonts w:ascii="Calibri" w:hAnsi="Calibri" w:cs="Calibri"/>
          <w:sz w:val="24"/>
          <w:szCs w:val="24"/>
        </w:rPr>
        <w:t>The World Health Organization (WHO) estimates that 13.4 million preterm births occurred in</w:t>
      </w:r>
      <w:r w:rsidR="00371E31" w:rsidRPr="00215B9F">
        <w:rPr>
          <w:rFonts w:ascii="Calibri" w:hAnsi="Calibri" w:cs="Calibri"/>
          <w:sz w:val="24"/>
          <w:szCs w:val="24"/>
        </w:rPr>
        <w:t xml:space="preserve"> the year</w:t>
      </w:r>
      <w:r w:rsidR="00C03CA8" w:rsidRPr="00215B9F">
        <w:rPr>
          <w:rFonts w:ascii="Calibri" w:hAnsi="Calibri" w:cs="Calibri"/>
          <w:sz w:val="24"/>
          <w:szCs w:val="24"/>
        </w:rPr>
        <w:t xml:space="preserve"> 2020</w:t>
      </w:r>
      <w:r w:rsidR="00B93E48" w:rsidRPr="00215B9F">
        <w:rPr>
          <w:rFonts w:ascii="Calibri" w:hAnsi="Calibri" w:cs="Calibri"/>
          <w:sz w:val="24"/>
          <w:szCs w:val="24"/>
        </w:rPr>
        <w:fldChar w:fldCharType="begin"/>
      </w:r>
      <w:r w:rsidR="00BB39CA" w:rsidRPr="00215B9F">
        <w:rPr>
          <w:rFonts w:ascii="Calibri" w:hAnsi="Calibri" w:cs="Calibri"/>
          <w:sz w:val="24"/>
          <w:szCs w:val="24"/>
        </w:rPr>
        <w:instrText xml:space="preserve"> ADDIN EN.CITE &lt;EndNote&gt;&lt;Cite&gt;&lt;Author&gt;WHO&lt;/Author&gt;&lt;Year&gt;2023&lt;/Year&gt;&lt;RecNum&gt;321&lt;/RecNum&gt;&lt;DisplayText&gt;&lt;style face="superscript"&gt;20&lt;/style&gt;&lt;/DisplayText&gt;&lt;record&gt;&lt;rec-number&gt;321&lt;/rec-number&gt;&lt;foreign-keys&gt;&lt;key app="EN" db-id="zvsexedvi0s2x4ezw2pxpswdw5pe2efpxz90" timestamp="1687949796" guid="d3a3126b-a593-4f00-8856-097e33e956e0"&gt;321&lt;/key&gt;&lt;/foreign-keys&gt;&lt;ref-type name="Web Page"&gt;12&lt;/ref-type&gt;&lt;contributors&gt;&lt;authors&gt;&lt;author&gt;WHO&lt;/author&gt;&lt;/authors&gt;&lt;/contributors&gt;&lt;titles&gt;&lt;title&gt;Preterm Birth&lt;/title&gt;&lt;/titles&gt;&lt;volume&gt;2023&lt;/volume&gt;&lt;number&gt;June 26th&lt;/number&gt;&lt;dates&gt;&lt;year&gt;2023&lt;/year&gt;&lt;pub-dates&gt;&lt;date&gt;May 10, 2023.&lt;/date&gt;&lt;/pub-dates&gt;&lt;/dates&gt;&lt;publisher&gt;World Health Organization&lt;/publisher&gt;&lt;urls&gt;&lt;related-urls&gt;&lt;url&gt;https://www.who.int/news-room/fact-sheets/detail/preterm-birth&lt;/url&gt;&lt;/related-urls&gt;&lt;/urls&gt;&lt;/record&gt;&lt;/Cite&gt;&lt;/EndNote&gt;</w:instrText>
      </w:r>
      <w:r w:rsidR="00B93E48"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20</w:t>
      </w:r>
      <w:r w:rsidR="00B93E48" w:rsidRPr="00215B9F">
        <w:rPr>
          <w:rFonts w:ascii="Calibri" w:hAnsi="Calibri" w:cs="Calibri"/>
          <w:sz w:val="24"/>
          <w:szCs w:val="24"/>
        </w:rPr>
        <w:fldChar w:fldCharType="end"/>
      </w:r>
      <w:r w:rsidR="00C03CA8" w:rsidRPr="00215B9F">
        <w:rPr>
          <w:rFonts w:ascii="Calibri" w:hAnsi="Calibri" w:cs="Calibri"/>
          <w:sz w:val="24"/>
          <w:szCs w:val="24"/>
        </w:rPr>
        <w:t xml:space="preserve">, 90% </w:t>
      </w:r>
      <w:r w:rsidR="00371E31" w:rsidRPr="00215B9F">
        <w:rPr>
          <w:rFonts w:ascii="Calibri" w:hAnsi="Calibri" w:cs="Calibri"/>
          <w:sz w:val="24"/>
          <w:szCs w:val="24"/>
        </w:rPr>
        <w:t xml:space="preserve">of which is thought to </w:t>
      </w:r>
      <w:r w:rsidR="00195CB0" w:rsidRPr="00215B9F">
        <w:rPr>
          <w:rFonts w:ascii="Calibri" w:hAnsi="Calibri" w:cs="Calibri"/>
          <w:sz w:val="24"/>
          <w:szCs w:val="24"/>
        </w:rPr>
        <w:t xml:space="preserve">occur </w:t>
      </w:r>
      <w:r w:rsidR="00C03CA8" w:rsidRPr="00215B9F">
        <w:rPr>
          <w:rFonts w:ascii="Calibri" w:hAnsi="Calibri" w:cs="Calibri"/>
          <w:sz w:val="24"/>
          <w:szCs w:val="24"/>
        </w:rPr>
        <w:t>in low-and-middle income countries.</w:t>
      </w:r>
      <w:r w:rsidR="00E1369A" w:rsidRPr="00215B9F">
        <w:rPr>
          <w:rFonts w:ascii="Calibri" w:hAnsi="Calibri" w:cs="Calibri"/>
          <w:sz w:val="24"/>
          <w:szCs w:val="24"/>
        </w:rPr>
        <w:fldChar w:fldCharType="begin">
          <w:fldData xml:space="preserve">PEVuZE5vdGU+PENpdGU+PEF1dGhvcj5TaGFycm93PC9BdXRob3I+PFllYXI+MjAyMjwvWWVhcj48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PEVuZE5vdGU+PENpdGU+PEF1dGhvcj5TaGFycm93PC9BdXRob3I+PFllYXI+MjAyMjwvWWVhcj48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00E1369A" w:rsidRPr="00215B9F">
        <w:rPr>
          <w:rFonts w:ascii="Calibri" w:hAnsi="Calibri" w:cs="Calibri"/>
          <w:sz w:val="24"/>
          <w:szCs w:val="24"/>
        </w:rPr>
      </w:r>
      <w:r w:rsidR="00E1369A"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15, 21</w:t>
      </w:r>
      <w:r w:rsidR="00E1369A" w:rsidRPr="00215B9F">
        <w:rPr>
          <w:rFonts w:ascii="Calibri" w:hAnsi="Calibri" w:cs="Calibri"/>
          <w:sz w:val="24"/>
          <w:szCs w:val="24"/>
        </w:rPr>
        <w:fldChar w:fldCharType="end"/>
      </w:r>
      <w:r w:rsidR="00C03CA8" w:rsidRPr="00215B9F">
        <w:rPr>
          <w:rFonts w:ascii="Calibri" w:hAnsi="Calibri" w:cs="Calibri"/>
          <w:sz w:val="24"/>
          <w:szCs w:val="24"/>
        </w:rPr>
        <w:t xml:space="preserve"> </w:t>
      </w:r>
      <w:r w:rsidR="00195CB0" w:rsidRPr="00215B9F">
        <w:rPr>
          <w:rFonts w:ascii="Calibri" w:hAnsi="Calibri" w:cs="Calibri"/>
          <w:sz w:val="24"/>
          <w:szCs w:val="24"/>
        </w:rPr>
        <w:t xml:space="preserve">Preterm birth and related complications were the most prevalent cause of </w:t>
      </w:r>
      <w:r w:rsidR="00371E31" w:rsidRPr="00215B9F">
        <w:rPr>
          <w:rFonts w:ascii="Calibri" w:hAnsi="Calibri" w:cs="Calibri"/>
          <w:sz w:val="24"/>
          <w:szCs w:val="24"/>
        </w:rPr>
        <w:t>all under-five</w:t>
      </w:r>
      <w:r w:rsidR="00195CB0" w:rsidRPr="00215B9F">
        <w:rPr>
          <w:rFonts w:ascii="Calibri" w:hAnsi="Calibri" w:cs="Calibri"/>
          <w:sz w:val="24"/>
          <w:szCs w:val="24"/>
        </w:rPr>
        <w:t xml:space="preserve"> deaths ranging from 6.3-25.7%</w:t>
      </w:r>
      <w:r w:rsidR="00C03CA8" w:rsidRPr="00215B9F">
        <w:rPr>
          <w:rFonts w:ascii="Calibri" w:hAnsi="Calibri" w:cs="Calibri"/>
          <w:sz w:val="24"/>
          <w:szCs w:val="24"/>
        </w:rPr>
        <w:t xml:space="preserve"> </w:t>
      </w:r>
      <w:r w:rsidR="00195CB0" w:rsidRPr="00215B9F">
        <w:rPr>
          <w:rFonts w:ascii="Calibri" w:hAnsi="Calibri" w:cs="Calibri"/>
          <w:sz w:val="24"/>
          <w:szCs w:val="24"/>
        </w:rPr>
        <w:t>amongst t</w:t>
      </w:r>
      <w:r w:rsidR="00371E31" w:rsidRPr="00215B9F">
        <w:rPr>
          <w:rFonts w:ascii="Calibri" w:hAnsi="Calibri" w:cs="Calibri"/>
          <w:sz w:val="24"/>
          <w:szCs w:val="24"/>
        </w:rPr>
        <w:t xml:space="preserve">en </w:t>
      </w:r>
      <w:r w:rsidR="00195CB0" w:rsidRPr="00215B9F">
        <w:rPr>
          <w:rFonts w:ascii="Calibri" w:hAnsi="Calibri" w:cs="Calibri"/>
          <w:sz w:val="24"/>
          <w:szCs w:val="24"/>
        </w:rPr>
        <w:t xml:space="preserve">countries with the highest </w:t>
      </w:r>
      <w:r w:rsidR="00371E31" w:rsidRPr="00215B9F">
        <w:rPr>
          <w:rFonts w:ascii="Calibri" w:hAnsi="Calibri" w:cs="Calibri"/>
          <w:sz w:val="24"/>
          <w:szCs w:val="24"/>
        </w:rPr>
        <w:t>number of under-five deaths</w:t>
      </w:r>
      <w:r w:rsidR="00E1369A" w:rsidRPr="00215B9F">
        <w:rPr>
          <w:rFonts w:ascii="Calibri" w:hAnsi="Calibri" w:cs="Calibri"/>
          <w:sz w:val="24"/>
          <w:szCs w:val="24"/>
        </w:rPr>
        <w:t xml:space="preserve">. </w:t>
      </w:r>
      <w:r w:rsidR="00E1369A" w:rsidRPr="00215B9F">
        <w:rPr>
          <w:rFonts w:ascii="Calibri" w:hAnsi="Calibri" w:cs="Calibri"/>
          <w:sz w:val="24"/>
          <w:szCs w:val="24"/>
        </w:rPr>
        <w:fldChar w:fldCharType="begin">
          <w:fldData xml:space="preserve">PEVuZE5vdGU+PENpdGU+PEF1dGhvcj5QZXJpbjwvQXV0aG9yPjxZZWFyPjIwMjI8L1llYXI+PFJl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PEVuZE5vdGU+PENpdGU+PEF1dGhvcj5QZXJpbjwvQXV0aG9yPjxZZWFyPjIwMjI8L1llYXI+PFJl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00E1369A" w:rsidRPr="00215B9F">
        <w:rPr>
          <w:rFonts w:ascii="Calibri" w:hAnsi="Calibri" w:cs="Calibri"/>
          <w:sz w:val="24"/>
          <w:szCs w:val="24"/>
        </w:rPr>
      </w:r>
      <w:r w:rsidR="00E1369A"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22</w:t>
      </w:r>
      <w:r w:rsidR="00E1369A" w:rsidRPr="00215B9F">
        <w:rPr>
          <w:rFonts w:ascii="Calibri" w:hAnsi="Calibri" w:cs="Calibri"/>
          <w:sz w:val="24"/>
          <w:szCs w:val="24"/>
        </w:rPr>
        <w:fldChar w:fldCharType="end"/>
      </w:r>
      <w:r w:rsidR="009C654A">
        <w:rPr>
          <w:rFonts w:ascii="Calibri" w:hAnsi="Calibri" w:cs="Calibri"/>
          <w:sz w:val="24"/>
          <w:szCs w:val="24"/>
        </w:rPr>
        <w:t xml:space="preserve"> </w:t>
      </w:r>
      <w:r w:rsidR="00A41E3A" w:rsidRPr="009C654A">
        <w:rPr>
          <w:rFonts w:ascii="Calibri" w:hAnsi="Calibri" w:cs="Calibri"/>
          <w:sz w:val="24"/>
          <w:szCs w:val="24"/>
        </w:rPr>
        <w:t>Multiple mechanisms and r</w:t>
      </w:r>
      <w:r w:rsidR="007108F9" w:rsidRPr="009C654A">
        <w:rPr>
          <w:rFonts w:ascii="Calibri" w:hAnsi="Calibri" w:cs="Calibri"/>
          <w:sz w:val="24"/>
          <w:szCs w:val="24"/>
        </w:rPr>
        <w:t>isk factors</w:t>
      </w:r>
      <w:r w:rsidR="00A41E3A" w:rsidRPr="009C654A">
        <w:rPr>
          <w:rFonts w:ascii="Calibri" w:hAnsi="Calibri" w:cs="Calibri"/>
          <w:sz w:val="24"/>
          <w:szCs w:val="24"/>
        </w:rPr>
        <w:t xml:space="preserve"> such as uterine overdistention, vascular disorders, stress, decline in progesterone, cervical diseases and maternal infections, including periodontal disease to mention a few, have been proposed to lead</w:t>
      </w:r>
      <w:r w:rsidR="007108F9" w:rsidRPr="009C654A">
        <w:rPr>
          <w:rFonts w:ascii="Calibri" w:hAnsi="Calibri" w:cs="Calibri"/>
          <w:sz w:val="24"/>
          <w:szCs w:val="24"/>
        </w:rPr>
        <w:t xml:space="preserve"> </w:t>
      </w:r>
      <w:r w:rsidR="00A41E3A" w:rsidRPr="009C654A">
        <w:rPr>
          <w:rFonts w:ascii="Calibri" w:hAnsi="Calibri" w:cs="Calibri"/>
          <w:sz w:val="24"/>
          <w:szCs w:val="24"/>
        </w:rPr>
        <w:t>to</w:t>
      </w:r>
      <w:r w:rsidR="007108F9" w:rsidRPr="009C654A">
        <w:rPr>
          <w:rFonts w:ascii="Calibri" w:hAnsi="Calibri" w:cs="Calibri"/>
          <w:sz w:val="24"/>
          <w:szCs w:val="24"/>
        </w:rPr>
        <w:t xml:space="preserve"> PTB.</w:t>
      </w:r>
      <w:r w:rsidR="007108F9" w:rsidRPr="009C654A">
        <w:rPr>
          <w:rFonts w:ascii="Calibri" w:hAnsi="Calibri" w:cs="Calibri"/>
          <w:sz w:val="24"/>
          <w:szCs w:val="24"/>
        </w:rPr>
        <w:fldChar w:fldCharType="begin">
          <w:fldData xml:space="preserve">PEVuZE5vdGU+PENpdGU+PEF1dGhvcj5Sb21lcm88L0F1dGhvcj48WWVhcj4yMDE0PC9ZZWFyPjxS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=
</w:fldData>
        </w:fldChar>
      </w:r>
      <w:r w:rsidR="00BB39CA" w:rsidRPr="009C654A">
        <w:rPr>
          <w:rFonts w:ascii="Calibri" w:hAnsi="Calibri" w:cs="Calibri"/>
          <w:sz w:val="24"/>
          <w:szCs w:val="24"/>
        </w:rPr>
        <w:instrText xml:space="preserve"> ADDIN EN.CITE </w:instrText>
      </w:r>
      <w:r w:rsidR="00BB39CA" w:rsidRPr="009C654A">
        <w:rPr>
          <w:rFonts w:ascii="Calibri" w:hAnsi="Calibri" w:cs="Calibri"/>
          <w:sz w:val="24"/>
          <w:szCs w:val="24"/>
        </w:rPr>
        <w:fldChar w:fldCharType="begin">
          <w:fldData xml:space="preserve">PEVuZE5vdGU+PENpdGU+PEF1dGhvcj5Sb21lcm88L0F1dGhvcj48WWVhcj4yMDE0PC9ZZWFyPjxS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=
</w:fldData>
        </w:fldChar>
      </w:r>
      <w:r w:rsidR="00BB39CA" w:rsidRPr="009C654A">
        <w:rPr>
          <w:rFonts w:ascii="Calibri" w:hAnsi="Calibri" w:cs="Calibri"/>
          <w:sz w:val="24"/>
          <w:szCs w:val="24"/>
        </w:rPr>
        <w:instrText xml:space="preserve"> ADDIN EN.CITE.DATA </w:instrText>
      </w:r>
      <w:r w:rsidR="00BB39CA" w:rsidRPr="009C654A">
        <w:rPr>
          <w:rFonts w:ascii="Calibri" w:hAnsi="Calibri" w:cs="Calibri"/>
          <w:sz w:val="24"/>
          <w:szCs w:val="24"/>
        </w:rPr>
      </w:r>
      <w:r w:rsidR="00BB39CA" w:rsidRPr="009C654A">
        <w:rPr>
          <w:rFonts w:ascii="Calibri" w:hAnsi="Calibri" w:cs="Calibri"/>
          <w:sz w:val="24"/>
          <w:szCs w:val="24"/>
        </w:rPr>
        <w:fldChar w:fldCharType="end"/>
      </w:r>
      <w:r w:rsidR="007108F9" w:rsidRPr="009C654A">
        <w:rPr>
          <w:rFonts w:ascii="Calibri" w:hAnsi="Calibri" w:cs="Calibri"/>
          <w:sz w:val="24"/>
          <w:szCs w:val="24"/>
        </w:rPr>
      </w:r>
      <w:r w:rsidR="007108F9" w:rsidRPr="009C654A">
        <w:rPr>
          <w:rFonts w:ascii="Calibri" w:hAnsi="Calibri" w:cs="Calibri"/>
          <w:sz w:val="24"/>
          <w:szCs w:val="24"/>
        </w:rPr>
        <w:fldChar w:fldCharType="separate"/>
      </w:r>
      <w:r w:rsidR="00BB39CA" w:rsidRPr="009C654A">
        <w:rPr>
          <w:rFonts w:ascii="Calibri" w:hAnsi="Calibri" w:cs="Calibri"/>
          <w:noProof/>
          <w:sz w:val="24"/>
          <w:szCs w:val="24"/>
          <w:vertAlign w:val="superscript"/>
        </w:rPr>
        <w:t>23</w:t>
      </w:r>
      <w:r w:rsidR="007108F9" w:rsidRPr="009C654A">
        <w:rPr>
          <w:rFonts w:ascii="Calibri" w:hAnsi="Calibri" w:cs="Calibri"/>
          <w:sz w:val="24"/>
          <w:szCs w:val="24"/>
        </w:rPr>
        <w:fldChar w:fldCharType="end"/>
      </w:r>
      <w:r w:rsidR="007108F9" w:rsidRPr="009C654A">
        <w:rPr>
          <w:rFonts w:ascii="Calibri" w:hAnsi="Calibri" w:cs="Calibri"/>
          <w:sz w:val="24"/>
          <w:szCs w:val="24"/>
          <w:vertAlign w:val="superscript"/>
        </w:rPr>
        <w:t>,</w:t>
      </w:r>
      <w:r w:rsidR="007108F9" w:rsidRPr="009C654A">
        <w:rPr>
          <w:rFonts w:ascii="Calibri" w:hAnsi="Calibri" w:cs="Calibri"/>
          <w:sz w:val="24"/>
          <w:szCs w:val="24"/>
        </w:rPr>
        <w:fldChar w:fldCharType="begin">
          <w:fldData xml:space="preserve">PEVuZE5vdGU+PENpdGU+PEF1dGhvcj5BYWdhYXJkPC9BdXRob3I+PFllYXI+MjAxNDwvWWVhcj48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</w:fldData>
        </w:fldChar>
      </w:r>
      <w:r w:rsidR="00BB39CA" w:rsidRPr="009C654A">
        <w:rPr>
          <w:rFonts w:ascii="Calibri" w:hAnsi="Calibri" w:cs="Calibri"/>
          <w:sz w:val="24"/>
          <w:szCs w:val="24"/>
        </w:rPr>
        <w:instrText xml:space="preserve"> ADDIN EN.CITE </w:instrText>
      </w:r>
      <w:r w:rsidR="00BB39CA" w:rsidRPr="009C654A">
        <w:rPr>
          <w:rFonts w:ascii="Calibri" w:hAnsi="Calibri" w:cs="Calibri"/>
          <w:sz w:val="24"/>
          <w:szCs w:val="24"/>
        </w:rPr>
        <w:fldChar w:fldCharType="begin">
          <w:fldData xml:space="preserve">PEVuZE5vdGU+PENpdGU+PEF1dGhvcj5BYWdhYXJkPC9BdXRob3I+PFllYXI+MjAxNDwvWWVhcj48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</w:fldData>
        </w:fldChar>
      </w:r>
      <w:r w:rsidR="00BB39CA" w:rsidRPr="009C654A">
        <w:rPr>
          <w:rFonts w:ascii="Calibri" w:hAnsi="Calibri" w:cs="Calibri"/>
          <w:sz w:val="24"/>
          <w:szCs w:val="24"/>
        </w:rPr>
        <w:instrText xml:space="preserve"> ADDIN EN.CITE.DATA </w:instrText>
      </w:r>
      <w:r w:rsidR="00BB39CA" w:rsidRPr="009C654A">
        <w:rPr>
          <w:rFonts w:ascii="Calibri" w:hAnsi="Calibri" w:cs="Calibri"/>
          <w:sz w:val="24"/>
          <w:szCs w:val="24"/>
        </w:rPr>
      </w:r>
      <w:r w:rsidR="00BB39CA" w:rsidRPr="009C654A">
        <w:rPr>
          <w:rFonts w:ascii="Calibri" w:hAnsi="Calibri" w:cs="Calibri"/>
          <w:sz w:val="24"/>
          <w:szCs w:val="24"/>
        </w:rPr>
        <w:fldChar w:fldCharType="end"/>
      </w:r>
      <w:r w:rsidR="007108F9" w:rsidRPr="009C654A">
        <w:rPr>
          <w:rFonts w:ascii="Calibri" w:hAnsi="Calibri" w:cs="Calibri"/>
          <w:sz w:val="24"/>
          <w:szCs w:val="24"/>
        </w:rPr>
      </w:r>
      <w:r w:rsidR="007108F9" w:rsidRPr="009C654A">
        <w:rPr>
          <w:rFonts w:ascii="Calibri" w:hAnsi="Calibri" w:cs="Calibri"/>
          <w:sz w:val="24"/>
          <w:szCs w:val="24"/>
        </w:rPr>
        <w:fldChar w:fldCharType="separate"/>
      </w:r>
      <w:r w:rsidR="00BB39CA" w:rsidRPr="009C654A">
        <w:rPr>
          <w:rFonts w:ascii="Calibri" w:hAnsi="Calibri" w:cs="Calibri"/>
          <w:noProof/>
          <w:sz w:val="24"/>
          <w:szCs w:val="24"/>
          <w:vertAlign w:val="superscript"/>
        </w:rPr>
        <w:t>24-26</w:t>
      </w:r>
      <w:r w:rsidR="007108F9" w:rsidRPr="009C654A">
        <w:rPr>
          <w:rFonts w:ascii="Calibri" w:hAnsi="Calibri" w:cs="Calibri"/>
          <w:sz w:val="24"/>
          <w:szCs w:val="24"/>
        </w:rPr>
        <w:fldChar w:fldCharType="end"/>
      </w:r>
    </w:p>
    <w:p w14:paraId="75B4AB81" w14:textId="77777777" w:rsidR="007108F9" w:rsidRPr="009C654A" w:rsidRDefault="007108F9" w:rsidP="007108F9">
      <w:pPr>
        <w:pStyle w:val="ListParagraph"/>
        <w:ind w:left="360"/>
        <w:jc w:val="both"/>
        <w:rPr>
          <w:rFonts w:ascii="Calibri" w:hAnsi="Calibri" w:cs="Calibri"/>
          <w:sz w:val="12"/>
          <w:szCs w:val="12"/>
        </w:rPr>
      </w:pPr>
    </w:p>
    <w:p w14:paraId="2F246DFF" w14:textId="5C0D80EE" w:rsidR="007108F9" w:rsidRPr="00215B9F" w:rsidRDefault="007108F9" w:rsidP="007108F9">
      <w:pPr>
        <w:pStyle w:val="ListParagraph"/>
        <w:ind w:left="360"/>
        <w:jc w:val="both"/>
        <w:rPr>
          <w:rFonts w:ascii="Calibri" w:hAnsi="Calibri" w:cs="Calibri"/>
          <w:sz w:val="24"/>
          <w:szCs w:val="24"/>
        </w:rPr>
      </w:pPr>
      <w:r w:rsidRPr="00215B9F">
        <w:rPr>
          <w:rFonts w:ascii="Calibri" w:hAnsi="Calibri" w:cs="Calibri"/>
          <w:sz w:val="24"/>
          <w:szCs w:val="24"/>
        </w:rPr>
        <w:t>Malawi is the country with the highest PTB rate in the world, occurring in up to 29.7% of all births.</w:t>
      </w:r>
      <w:r w:rsidRPr="00215B9F">
        <w:rPr>
          <w:rFonts w:ascii="Calibri" w:hAnsi="Calibri" w:cs="Calibri"/>
          <w:sz w:val="24"/>
          <w:szCs w:val="24"/>
        </w:rPr>
        <w:fldChar w:fldCharType="begin">
          <w:fldData xml:space="preserve">PEVuZE5vdGU+PENpdGU+PEF1dGhvcj5BbnRvbnk8L0F1dGhvcj48WWVhcj4yMDIwPC9ZZWFyPjxS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PEVuZE5vdGU+PENpdGU+PEF1dGhvcj5BbnRvbnk8L0F1dGhvcj48WWVhcj4yMDIwPC9ZZWFyPjxS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18, 19, 27, 28</w:t>
      </w:r>
      <w:r w:rsidRPr="00215B9F">
        <w:rPr>
          <w:rFonts w:ascii="Calibri" w:hAnsi="Calibri" w:cs="Calibri"/>
          <w:sz w:val="24"/>
          <w:szCs w:val="24"/>
        </w:rPr>
        <w:fldChar w:fldCharType="end"/>
      </w:r>
      <w:r w:rsidRPr="00215B9F">
        <w:rPr>
          <w:rFonts w:ascii="Calibri" w:hAnsi="Calibri" w:cs="Calibri"/>
          <w:sz w:val="24"/>
          <w:szCs w:val="24"/>
        </w:rPr>
        <w:t xml:space="preserve"> Gravidae in Malawi also are known to have high rates (76.7%) of </w:t>
      </w:r>
      <w:r w:rsidR="00A41E3A" w:rsidRPr="00215B9F">
        <w:rPr>
          <w:rFonts w:ascii="Calibri" w:hAnsi="Calibri" w:cs="Calibri"/>
          <w:sz w:val="24"/>
          <w:szCs w:val="24"/>
        </w:rPr>
        <w:t>periodontal disease (</w:t>
      </w:r>
      <w:r w:rsidRPr="00215B9F">
        <w:rPr>
          <w:rFonts w:ascii="Calibri" w:hAnsi="Calibri" w:cs="Calibri"/>
          <w:sz w:val="24"/>
          <w:szCs w:val="24"/>
        </w:rPr>
        <w:t>PD</w:t>
      </w:r>
      <w:r w:rsidR="00A41E3A" w:rsidRPr="00215B9F">
        <w:rPr>
          <w:rFonts w:ascii="Calibri" w:hAnsi="Calibri" w:cs="Calibri"/>
          <w:sz w:val="24"/>
          <w:szCs w:val="24"/>
        </w:rPr>
        <w:t>)</w:t>
      </w:r>
      <w:r w:rsidRPr="00215B9F">
        <w:rPr>
          <w:rFonts w:ascii="Calibri" w:hAnsi="Calibri" w:cs="Calibri"/>
          <w:sz w:val="24"/>
          <w:szCs w:val="24"/>
        </w:rPr>
        <w:t>, a chronic infection of the gingival tissue, highlighting the importance of developing innovative strategies to treat maternal dental infections and inn return, prevent associated PTB.</w:t>
      </w:r>
      <w:r w:rsidRPr="00215B9F">
        <w:rPr>
          <w:rFonts w:ascii="Calibri" w:hAnsi="Calibri" w:cs="Calibri"/>
          <w:sz w:val="24"/>
          <w:szCs w:val="24"/>
        </w:rPr>
        <w:fldChar w:fldCharType="begin">
          <w:fldData xml:space="preserve">PEVuZE5vdGU+PENpdGU+PEF1dGhvcj5BbnRvbnk8L0F1dGhvcj48WWVhcj4yMDE5PC9ZZWFyPjxS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PEVuZE5vdGU+PENpdGU+PEF1dGhvcj5BbnRvbnk8L0F1dGhvcj48WWVhcj4yMDE5PC9ZZWFyPjxS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29, 30</w:t>
      </w:r>
      <w:r w:rsidRPr="00215B9F">
        <w:rPr>
          <w:rFonts w:ascii="Calibri" w:hAnsi="Calibri" w:cs="Calibri"/>
          <w:sz w:val="24"/>
          <w:szCs w:val="24"/>
        </w:rPr>
        <w:fldChar w:fldCharType="end"/>
      </w:r>
    </w:p>
    <w:p w14:paraId="239CAC7A" w14:textId="77777777" w:rsidR="007108F9" w:rsidRPr="009C654A" w:rsidRDefault="007108F9" w:rsidP="007108F9">
      <w:pPr>
        <w:pStyle w:val="ListParagraph"/>
        <w:ind w:left="360"/>
        <w:jc w:val="both"/>
        <w:rPr>
          <w:rFonts w:ascii="Calibri" w:hAnsi="Calibri" w:cs="Calibri"/>
          <w:sz w:val="12"/>
          <w:szCs w:val="12"/>
        </w:rPr>
      </w:pPr>
    </w:p>
    <w:p w14:paraId="4C9179D2" w14:textId="379CD8BA" w:rsidR="007108F9" w:rsidRPr="009C654A" w:rsidRDefault="00BB39CA" w:rsidP="009C654A">
      <w:pPr>
        <w:pStyle w:val="ListParagraph"/>
        <w:ind w:left="360"/>
        <w:jc w:val="both"/>
        <w:rPr>
          <w:rFonts w:ascii="Calibri" w:hAnsi="Calibri" w:cs="Calibri"/>
          <w:sz w:val="24"/>
          <w:szCs w:val="24"/>
        </w:rPr>
      </w:pPr>
      <w:r w:rsidRPr="00215B9F">
        <w:rPr>
          <w:rFonts w:ascii="Calibri" w:hAnsi="Calibri" w:cs="Calibri"/>
          <w:sz w:val="24"/>
          <w:szCs w:val="24"/>
        </w:rPr>
        <w:t>S</w:t>
      </w:r>
      <w:r w:rsidR="007108F9" w:rsidRPr="00215B9F">
        <w:rPr>
          <w:rFonts w:ascii="Calibri" w:hAnsi="Calibri" w:cs="Calibri"/>
          <w:sz w:val="24"/>
          <w:szCs w:val="24"/>
        </w:rPr>
        <w:t>tudies evaluating the traditional treatment (</w:t>
      </w:r>
      <w:r w:rsidR="007108F9" w:rsidRPr="00215B9F">
        <w:rPr>
          <w:rFonts w:ascii="Calibri" w:hAnsi="Calibri" w:cs="Calibri"/>
          <w:i/>
          <w:iCs/>
          <w:sz w:val="24"/>
          <w:szCs w:val="24"/>
        </w:rPr>
        <w:t>e.g.</w:t>
      </w:r>
      <w:r w:rsidR="007108F9" w:rsidRPr="00215B9F">
        <w:rPr>
          <w:rFonts w:ascii="Calibri" w:hAnsi="Calibri" w:cs="Calibri"/>
          <w:sz w:val="24"/>
          <w:szCs w:val="24"/>
        </w:rPr>
        <w:t xml:space="preserve"> dental scaling and root planing) of PD during pregnancy have demonstrated</w:t>
      </w:r>
      <w:r w:rsidRPr="00215B9F">
        <w:rPr>
          <w:rFonts w:ascii="Calibri" w:hAnsi="Calibri" w:cs="Calibri"/>
          <w:sz w:val="24"/>
          <w:szCs w:val="24"/>
        </w:rPr>
        <w:t xml:space="preserve"> inconsistencies</w:t>
      </w:r>
      <w:r w:rsidR="007108F9" w:rsidRPr="00215B9F">
        <w:rPr>
          <w:rFonts w:ascii="Calibri" w:hAnsi="Calibri" w:cs="Calibri"/>
          <w:sz w:val="24"/>
          <w:szCs w:val="24"/>
        </w:rPr>
        <w:t xml:space="preserve"> in preventing PTB</w:t>
      </w:r>
      <w:r w:rsidRPr="00215B9F">
        <w:rPr>
          <w:rFonts w:ascii="Calibri" w:hAnsi="Calibri" w:cs="Calibri"/>
          <w:sz w:val="24"/>
          <w:szCs w:val="24"/>
        </w:rPr>
        <w:t xml:space="preserve"> and other adverse pregnancy outcomes.</w:t>
      </w:r>
      <w:r w:rsidR="007108F9" w:rsidRPr="00215B9F">
        <w:rPr>
          <w:rFonts w:ascii="Calibri" w:hAnsi="Calibri" w:cs="Calibri"/>
          <w:sz w:val="24"/>
          <w:szCs w:val="24"/>
        </w:rPr>
        <w:fldChar w:fldCharType="begin">
          <w:fldData xml:space="preserve">PEVuZE5vdGU+PENpdGU+PEF1dGhvcj5JaGVvem9y4oCQRWppb2ZvcjwvQXV0aG9yPjxZZWFyPjIw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PEVuZE5vdGU+PENpdGU+PEF1dGhvcj5JaGVvem9y4oCQRWppb2ZvcjwvQXV0aG9yPjxZZWFyPjIw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007108F9" w:rsidRPr="00215B9F">
        <w:rPr>
          <w:rFonts w:ascii="Calibri" w:hAnsi="Calibri" w:cs="Calibri"/>
          <w:sz w:val="24"/>
          <w:szCs w:val="24"/>
        </w:rPr>
      </w:r>
      <w:r w:rsidR="007108F9" w:rsidRPr="00215B9F">
        <w:rPr>
          <w:rFonts w:ascii="Calibri" w:hAnsi="Calibri" w:cs="Calibri"/>
          <w:sz w:val="24"/>
          <w:szCs w:val="24"/>
        </w:rPr>
        <w:fldChar w:fldCharType="separate"/>
      </w:r>
      <w:r w:rsidRPr="00215B9F">
        <w:rPr>
          <w:rFonts w:ascii="Calibri" w:hAnsi="Calibri" w:cs="Calibri"/>
          <w:noProof/>
          <w:sz w:val="24"/>
          <w:szCs w:val="24"/>
          <w:vertAlign w:val="superscript"/>
        </w:rPr>
        <w:t>6, 9</w:t>
      </w:r>
      <w:r w:rsidR="007108F9" w:rsidRPr="00215B9F">
        <w:rPr>
          <w:rFonts w:ascii="Calibri" w:hAnsi="Calibri" w:cs="Calibri"/>
          <w:sz w:val="24"/>
          <w:szCs w:val="24"/>
        </w:rPr>
        <w:fldChar w:fldCharType="end"/>
      </w:r>
      <w:r w:rsidR="007108F9" w:rsidRPr="00215B9F">
        <w:rPr>
          <w:rFonts w:ascii="Calibri" w:hAnsi="Calibri" w:cs="Calibri"/>
          <w:sz w:val="24"/>
          <w:szCs w:val="24"/>
        </w:rPr>
        <w:t xml:space="preserve"> </w:t>
      </w:r>
      <w:r w:rsidRPr="00215B9F">
        <w:rPr>
          <w:rFonts w:ascii="Calibri" w:hAnsi="Calibri" w:cs="Calibri"/>
          <w:sz w:val="24"/>
          <w:szCs w:val="24"/>
        </w:rPr>
        <w:t xml:space="preserve">Furthermore, our literature search failed to yield studies that have evaluated the impact of xylitol on periodontal disease severity in pregnancy while studies evaluating how xylitol affects periodontal disease have been conducted in the general, non-gravid populations at large. </w:t>
      </w:r>
      <w:r w:rsidRPr="00215B9F">
        <w:rPr>
          <w:rFonts w:ascii="Calibri" w:hAnsi="Calibri" w:cs="Calibri"/>
          <w:sz w:val="24"/>
          <w:szCs w:val="24"/>
        </w:rPr>
        <w:fldChar w:fldCharType="begin">
          <w:fldData xml:space="preserve">PEVuZE5vdGU+PENpdGU+PEF1dGhvcj5OYXNzZXJpcG91cjwvQXV0aG9yPjxZZWFyPjIwMjE8L1ll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PEVuZE5vdGU+PENpdGU+PEF1dGhvcj5OYXNzZXJpcG91cjwvQXV0aG9yPjxZZWFyPjIwMjE8L1ll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31-34</w:t>
      </w:r>
      <w:r w:rsidRPr="00215B9F">
        <w:rPr>
          <w:rFonts w:ascii="Calibri" w:hAnsi="Calibri" w:cs="Calibri"/>
          <w:sz w:val="24"/>
          <w:szCs w:val="24"/>
        </w:rPr>
        <w:fldChar w:fldCharType="end"/>
      </w:r>
      <w:r w:rsidRPr="00215B9F">
        <w:rPr>
          <w:rFonts w:ascii="Calibri" w:hAnsi="Calibri" w:cs="Calibri"/>
          <w:sz w:val="24"/>
          <w:szCs w:val="24"/>
        </w:rPr>
        <w:t xml:space="preserve"> Xylitol is a natural sugar alcohol with prebiotic properties known to prevent dental caries by reducing </w:t>
      </w:r>
      <w:r w:rsidRPr="00215B9F">
        <w:rPr>
          <w:rFonts w:ascii="Calibri" w:hAnsi="Calibri" w:cs="Calibri"/>
          <w:i/>
          <w:iCs/>
          <w:sz w:val="24"/>
          <w:szCs w:val="24"/>
        </w:rPr>
        <w:t>Streptococcus mutans</w:t>
      </w:r>
      <w:r w:rsidRPr="00215B9F">
        <w:rPr>
          <w:rFonts w:ascii="Calibri" w:hAnsi="Calibri" w:cs="Calibri"/>
          <w:sz w:val="24"/>
          <w:szCs w:val="24"/>
        </w:rPr>
        <w:t xml:space="preserve"> growth.</w:t>
      </w:r>
      <w:r w:rsidRPr="00215B9F">
        <w:rPr>
          <w:rFonts w:ascii="Calibri" w:hAnsi="Calibri" w:cs="Calibri"/>
          <w:sz w:val="24"/>
          <w:szCs w:val="24"/>
        </w:rPr>
        <w:fldChar w:fldCharType="begin">
          <w:fldData xml:space="preserve">PEVuZE5vdGU+PENpdGU+PEF1dGhvcj5Mb2ltYXJhbnRhPC9BdXRob3I+PFllYXI+MjAyMDwvWWVh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==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PEVuZE5vdGU+PENpdGU+PEF1dGhvcj5Mb2ltYXJhbnRhPC9BdXRob3I+PFllYXI+MjAyMDwvWWVh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==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35, 36</w:t>
      </w:r>
      <w:r w:rsidRPr="00215B9F">
        <w:rPr>
          <w:rFonts w:ascii="Calibri" w:hAnsi="Calibri" w:cs="Calibri"/>
          <w:sz w:val="24"/>
          <w:szCs w:val="24"/>
        </w:rPr>
        <w:fldChar w:fldCharType="end"/>
      </w:r>
      <w:r w:rsidRPr="00215B9F">
        <w:rPr>
          <w:rFonts w:ascii="Calibri" w:hAnsi="Calibri" w:cs="Calibri"/>
          <w:sz w:val="24"/>
          <w:szCs w:val="24"/>
        </w:rPr>
        <w:t xml:space="preserve"> Additional studies have shown that xylitol prevents dysbiosis of the oral microbiome and subsequently improves oral health. </w:t>
      </w:r>
      <w:r w:rsidR="007108F9" w:rsidRPr="009C654A">
        <w:rPr>
          <w:rFonts w:ascii="Calibri" w:hAnsi="Calibri" w:cs="Calibri"/>
          <w:sz w:val="24"/>
          <w:szCs w:val="24"/>
        </w:rPr>
        <w:t>Aagaard and colleagues studied an innovative treatment, xylitol-containing chewing gum in pregnancy in Malawi (PPaX trial)</w:t>
      </w:r>
      <w:r w:rsidRPr="009C654A">
        <w:rPr>
          <w:rFonts w:ascii="Calibri" w:hAnsi="Calibri" w:cs="Calibri"/>
          <w:sz w:val="24"/>
          <w:szCs w:val="24"/>
        </w:rPr>
        <w:fldChar w:fldCharType="begin"/>
      </w:r>
      <w:r w:rsidRPr="009C654A">
        <w:rPr>
          <w:rFonts w:ascii="Calibri" w:hAnsi="Calibri" w:cs="Calibri"/>
          <w:sz w:val="24"/>
          <w:szCs w:val="24"/>
        </w:rPr>
        <w:instrText xml:space="preserve"> ADDIN EN.CITE &lt;EndNote&gt;&lt;Cite&gt;&lt;Author&gt;Valentine&lt;/Author&gt;&lt;Year&gt;2022&lt;/Year&gt;&lt;RecNum&gt;313&lt;/RecNum&gt;&lt;DisplayText&gt;&lt;style face="superscript"&gt;37&lt;/style&gt;&lt;/DisplayText&gt;&lt;record&gt;&lt;rec-number&gt;313&lt;/rec-number&gt;&lt;foreign-keys&gt;&lt;key app="EN" db-id="zvsexedvi0s2x4ezw2pxpswdw5pe2efpxz90" timestamp="1687881700" guid="2f6eae01-1db9-4fa0-bd2c-22ecf96f6d9f"&gt;313&lt;/key&gt;&lt;/foreign-keys&gt;&lt;ref-type name="Unpublished Work"&gt;34&lt;/ref-type&gt;&lt;contributors&gt;&lt;authors&gt;&lt;author&gt;Gregory Valentine&lt;/author&gt;&lt;author&gt;Kathleen M. Anthony, &lt;/author&gt;&lt;author&gt;Haleh Sangi-Haghpeykar, &lt;/author&gt;&lt;author&gt;Rose Chirwa&lt;/author&gt;&lt;author&gt;Saukani Petro&lt;/author&gt;&lt;author&gt;Mary Dumba&lt;/author&gt;&lt;author&gt;Deborah Nanthuru&lt;/author&gt;&lt;author&gt;Cynthia Shope&lt;/author&gt;&lt;author&gt;Jesse Mlotha-Namarika&lt;/author&gt;&lt;author&gt;Jeffrey Wilknson, &lt;/author&gt;&lt;author&gt;Joshua Aagaard&lt;/author&gt;&lt;author&gt;Ellen J. Aagaard&lt;/author&gt;&lt;author&gt;Maxim Seferovic, &lt;/author&gt;&lt;author&gt;Judy Levison, &lt;/author&gt;&lt;author&gt;Kjersti Aagaard&lt;/author&gt;&lt;/authors&gt;&lt;/contributors&gt;&lt;titles&gt;&lt;title&gt;A Cluster Randomized Trial of Xylitol Chewing Gum for Prevention of Preterm Birth: The PPaX Trial&lt;/title&gt;&lt;/titles&gt;&lt;dates&gt;&lt;year&gt;2022&lt;/year&gt;&lt;/dates&gt;&lt;publisher&gt;The Lancet&lt;/publisher&gt;&lt;work-type&gt;Randomised Control Trial&lt;/work-type&gt;&lt;urls&gt;&lt;/urls&gt;&lt;access-date&gt;1/10/2022&lt;/access-date&gt;&lt;/record&gt;&lt;/Cite&gt;&lt;/EndNote&gt;</w:instrText>
      </w:r>
      <w:r w:rsidRPr="009C654A">
        <w:rPr>
          <w:rFonts w:ascii="Calibri" w:hAnsi="Calibri" w:cs="Calibri"/>
          <w:sz w:val="24"/>
          <w:szCs w:val="24"/>
        </w:rPr>
        <w:fldChar w:fldCharType="separate"/>
      </w:r>
      <w:r w:rsidRPr="009C654A">
        <w:rPr>
          <w:rFonts w:ascii="Calibri" w:hAnsi="Calibri" w:cs="Calibri"/>
          <w:noProof/>
          <w:sz w:val="24"/>
          <w:szCs w:val="24"/>
          <w:vertAlign w:val="superscript"/>
        </w:rPr>
        <w:t>37</w:t>
      </w:r>
      <w:r w:rsidRPr="009C654A">
        <w:rPr>
          <w:rFonts w:ascii="Calibri" w:hAnsi="Calibri" w:cs="Calibri"/>
          <w:sz w:val="24"/>
          <w:szCs w:val="24"/>
        </w:rPr>
        <w:fldChar w:fldCharType="end"/>
      </w:r>
      <w:r w:rsidR="007108F9" w:rsidRPr="009C654A">
        <w:rPr>
          <w:rFonts w:ascii="Calibri" w:hAnsi="Calibri" w:cs="Calibri"/>
          <w:sz w:val="24"/>
          <w:szCs w:val="24"/>
        </w:rPr>
        <w:t xml:space="preserve">. </w:t>
      </w:r>
    </w:p>
    <w:p w14:paraId="5CE78B3D" w14:textId="77777777" w:rsidR="009C654A" w:rsidRPr="009C654A" w:rsidRDefault="009C654A" w:rsidP="007108F9">
      <w:pPr>
        <w:pStyle w:val="ListParagraph"/>
        <w:ind w:left="360"/>
        <w:jc w:val="both"/>
        <w:rPr>
          <w:rFonts w:ascii="Calibri" w:hAnsi="Calibri" w:cs="Calibri"/>
          <w:sz w:val="12"/>
          <w:szCs w:val="12"/>
        </w:rPr>
      </w:pPr>
    </w:p>
    <w:p w14:paraId="03FB3B4B" w14:textId="2A781C6F" w:rsidR="007108F9" w:rsidRPr="00215B9F" w:rsidRDefault="007108F9" w:rsidP="007108F9">
      <w:pPr>
        <w:pStyle w:val="ListParagraph"/>
        <w:ind w:left="360"/>
        <w:jc w:val="both"/>
        <w:rPr>
          <w:rFonts w:ascii="Calibri" w:hAnsi="Calibri" w:cs="Calibri"/>
          <w:sz w:val="24"/>
          <w:szCs w:val="24"/>
        </w:rPr>
      </w:pPr>
      <w:r w:rsidRPr="00215B9F">
        <w:rPr>
          <w:rFonts w:ascii="Calibri" w:hAnsi="Calibri" w:cs="Calibri"/>
          <w:sz w:val="24"/>
          <w:szCs w:val="24"/>
        </w:rPr>
        <w:t xml:space="preserve">In the PPaX trial, Aagaard et al. found gravidae who chewed xylitol gum had significantly lower occurrence of PTB and low birthweight (&lt;2500 gram) offspring with a concurrent significantly reduced maternal PD burden compared to gravidae who did not chew xylitol gum. Yet, the mechanism of action for how xylitol led to these beneficial pregnancy effects is unknown and can only be hypothesized as no biologic specimens were obtained during the PPaX trial. </w:t>
      </w:r>
    </w:p>
    <w:p w14:paraId="581E6318" w14:textId="77777777" w:rsidR="007108F9" w:rsidRPr="009C654A" w:rsidRDefault="007108F9" w:rsidP="007108F9">
      <w:pPr>
        <w:pStyle w:val="ListParagraph"/>
        <w:ind w:left="360"/>
        <w:jc w:val="both"/>
        <w:rPr>
          <w:rFonts w:ascii="Calibri" w:hAnsi="Calibri" w:cs="Calibri"/>
          <w:sz w:val="12"/>
          <w:szCs w:val="12"/>
        </w:rPr>
      </w:pPr>
    </w:p>
    <w:p w14:paraId="1E436499" w14:textId="222678E1" w:rsidR="00323B3B" w:rsidRPr="009C654A" w:rsidRDefault="007108F9" w:rsidP="009C654A">
      <w:pPr>
        <w:pStyle w:val="ListParagraph"/>
        <w:ind w:left="360"/>
        <w:jc w:val="both"/>
        <w:rPr>
          <w:rFonts w:ascii="Calibri" w:hAnsi="Calibri" w:cs="Calibri"/>
          <w:sz w:val="24"/>
          <w:szCs w:val="24"/>
        </w:rPr>
      </w:pPr>
      <w:r w:rsidRPr="00215B9F">
        <w:rPr>
          <w:rFonts w:ascii="Calibri" w:hAnsi="Calibri" w:cs="Calibri"/>
          <w:sz w:val="24"/>
          <w:szCs w:val="24"/>
        </w:rPr>
        <w:t>Given the ground-breaking findings of the PPaX trial, we seek to explore the impact of xylitol-containing chewing gum during pregnancy on</w:t>
      </w:r>
      <w:r w:rsidR="00BB39CA" w:rsidRPr="00215B9F">
        <w:rPr>
          <w:rFonts w:ascii="Calibri" w:hAnsi="Calibri" w:cs="Calibri"/>
          <w:sz w:val="24"/>
          <w:szCs w:val="24"/>
        </w:rPr>
        <w:t xml:space="preserve"> periodontal disease severity and</w:t>
      </w:r>
      <w:r w:rsidRPr="00215B9F">
        <w:rPr>
          <w:rFonts w:ascii="Calibri" w:hAnsi="Calibri" w:cs="Calibri"/>
          <w:sz w:val="24"/>
          <w:szCs w:val="24"/>
        </w:rPr>
        <w:t xml:space="preserve"> the </w:t>
      </w:r>
      <w:r w:rsidR="00BB39CA" w:rsidRPr="00215B9F">
        <w:rPr>
          <w:rFonts w:ascii="Calibri" w:hAnsi="Calibri" w:cs="Calibri"/>
          <w:sz w:val="24"/>
          <w:szCs w:val="24"/>
        </w:rPr>
        <w:t xml:space="preserve">associated </w:t>
      </w:r>
      <w:r w:rsidRPr="00215B9F">
        <w:rPr>
          <w:rFonts w:ascii="Calibri" w:hAnsi="Calibri" w:cs="Calibri"/>
          <w:sz w:val="24"/>
          <w:szCs w:val="24"/>
        </w:rPr>
        <w:t>oral</w:t>
      </w:r>
      <w:r w:rsidR="00BB39CA" w:rsidRPr="00215B9F">
        <w:rPr>
          <w:rFonts w:ascii="Calibri" w:hAnsi="Calibri" w:cs="Calibri"/>
          <w:sz w:val="24"/>
          <w:szCs w:val="24"/>
        </w:rPr>
        <w:t xml:space="preserve"> </w:t>
      </w:r>
      <w:r w:rsidR="00215B9F" w:rsidRPr="00215B9F">
        <w:rPr>
          <w:rFonts w:ascii="Calibri" w:hAnsi="Calibri" w:cs="Calibri"/>
          <w:sz w:val="24"/>
          <w:szCs w:val="24"/>
        </w:rPr>
        <w:t xml:space="preserve">and vaginal </w:t>
      </w:r>
      <w:r w:rsidR="00BB39CA" w:rsidRPr="00215B9F">
        <w:rPr>
          <w:rFonts w:ascii="Calibri" w:hAnsi="Calibri" w:cs="Calibri"/>
          <w:sz w:val="24"/>
          <w:szCs w:val="24"/>
        </w:rPr>
        <w:t>microbiome alterations</w:t>
      </w:r>
      <w:r w:rsidR="00215B9F" w:rsidRPr="00215B9F">
        <w:rPr>
          <w:rFonts w:ascii="Calibri" w:hAnsi="Calibri" w:cs="Calibri"/>
          <w:sz w:val="24"/>
          <w:szCs w:val="24"/>
        </w:rPr>
        <w:t>. Additionally, we will also</w:t>
      </w:r>
      <w:r w:rsidRPr="00215B9F">
        <w:rPr>
          <w:rFonts w:ascii="Calibri" w:hAnsi="Calibri" w:cs="Calibri"/>
          <w:sz w:val="24"/>
          <w:szCs w:val="24"/>
        </w:rPr>
        <w:t xml:space="preserve"> evaluate </w:t>
      </w:r>
      <w:r w:rsidR="00215B9F" w:rsidRPr="00215B9F">
        <w:rPr>
          <w:rFonts w:ascii="Calibri" w:hAnsi="Calibri" w:cs="Calibri"/>
          <w:sz w:val="24"/>
          <w:szCs w:val="24"/>
        </w:rPr>
        <w:t>its impact on gut microbiome of their newborns</w:t>
      </w:r>
      <w:r w:rsidRPr="00215B9F">
        <w:rPr>
          <w:rFonts w:ascii="Calibri" w:hAnsi="Calibri" w:cs="Calibri"/>
          <w:sz w:val="24"/>
          <w:szCs w:val="24"/>
        </w:rPr>
        <w:t>. Alterations in the maternal microbiome would provide further biologic evidence explaining the results from the PPaX trial and underscore xylitol as an economical and impactful intervention to prevent PTB.</w:t>
      </w:r>
    </w:p>
    <w:p w14:paraId="519AFB34" w14:textId="43228489" w:rsidR="000D0895" w:rsidRPr="00215B9F" w:rsidRDefault="00581D49" w:rsidP="001224D0">
      <w:pPr>
        <w:pStyle w:val="Heading1"/>
        <w:rPr>
          <w:sz w:val="24"/>
          <w:szCs w:val="24"/>
        </w:rPr>
      </w:pPr>
      <w:bookmarkStart w:id="54" w:name="_Toc150199908"/>
      <w:r w:rsidRPr="00215B9F">
        <w:rPr>
          <w:sz w:val="24"/>
          <w:szCs w:val="24"/>
        </w:rPr>
        <w:lastRenderedPageBreak/>
        <w:t>HYPOTHESES</w:t>
      </w:r>
      <w:bookmarkEnd w:id="54"/>
    </w:p>
    <w:p w14:paraId="2B22198E" w14:textId="29397C4F" w:rsidR="000D0895" w:rsidRPr="00215B9F" w:rsidRDefault="000D0895" w:rsidP="00CA0A5C">
      <w:pPr>
        <w:rPr>
          <w:rFonts w:ascii="Calibri" w:hAnsi="Calibri" w:cs="Calibri"/>
          <w:sz w:val="24"/>
          <w:szCs w:val="24"/>
        </w:rPr>
      </w:pPr>
      <w:r w:rsidRPr="00215B9F">
        <w:rPr>
          <w:rFonts w:ascii="Calibri" w:hAnsi="Calibri" w:cs="Calibri"/>
          <w:sz w:val="24"/>
          <w:szCs w:val="24"/>
        </w:rPr>
        <w:t>We hypothesize that</w:t>
      </w:r>
      <w:r w:rsidR="009C654A">
        <w:rPr>
          <w:rFonts w:ascii="Calibri" w:hAnsi="Calibri" w:cs="Calibri"/>
          <w:sz w:val="24"/>
          <w:szCs w:val="24"/>
        </w:rPr>
        <w:t xml:space="preserve"> in gravidae who chew xylitol-containing chewing gum three times daily throughout the course of pregnancy starting prior to 20 weeks’ gestation through delivery, as compared to gravidae who chew a placebo, non-xylitol-containing chewing gum of same frequency and duration</w:t>
      </w:r>
      <w:r w:rsidR="00CE3AA6">
        <w:rPr>
          <w:rFonts w:ascii="Calibri" w:hAnsi="Calibri" w:cs="Calibri"/>
          <w:sz w:val="24"/>
          <w:szCs w:val="24"/>
        </w:rPr>
        <w:t xml:space="preserve"> will have</w:t>
      </w:r>
      <w:r w:rsidRPr="00215B9F">
        <w:rPr>
          <w:rFonts w:ascii="Calibri" w:hAnsi="Calibri" w:cs="Calibri"/>
          <w:sz w:val="24"/>
          <w:szCs w:val="24"/>
        </w:rPr>
        <w:t>:</w:t>
      </w:r>
    </w:p>
    <w:p w14:paraId="7DC7FA91" w14:textId="7FD7574F" w:rsidR="00BB39CA" w:rsidRDefault="00CE3AA6" w:rsidP="00581D49">
      <w:pPr>
        <w:pStyle w:val="ListParagraph"/>
        <w:numPr>
          <w:ilvl w:val="0"/>
          <w:numId w:val="40"/>
        </w:numPr>
        <w:rPr>
          <w:rFonts w:ascii="Calibri" w:hAnsi="Calibri" w:cs="Calibri"/>
          <w:sz w:val="24"/>
          <w:szCs w:val="24"/>
        </w:rPr>
      </w:pPr>
      <w:r>
        <w:rPr>
          <w:rFonts w:ascii="Calibri" w:hAnsi="Calibri" w:cs="Calibri"/>
          <w:sz w:val="24"/>
          <w:szCs w:val="24"/>
        </w:rPr>
        <w:t>I</w:t>
      </w:r>
      <w:r w:rsidR="00BB39CA" w:rsidRPr="00215B9F">
        <w:rPr>
          <w:rFonts w:ascii="Calibri" w:hAnsi="Calibri" w:cs="Calibri"/>
          <w:sz w:val="24"/>
          <w:szCs w:val="24"/>
        </w:rPr>
        <w:t>mprove</w:t>
      </w:r>
      <w:r>
        <w:rPr>
          <w:rFonts w:ascii="Calibri" w:hAnsi="Calibri" w:cs="Calibri"/>
          <w:sz w:val="24"/>
          <w:szCs w:val="24"/>
        </w:rPr>
        <w:t xml:space="preserve">d </w:t>
      </w:r>
      <w:r w:rsidR="00BB39CA" w:rsidRPr="00215B9F">
        <w:rPr>
          <w:rFonts w:ascii="Calibri" w:hAnsi="Calibri" w:cs="Calibri"/>
          <w:sz w:val="24"/>
          <w:szCs w:val="24"/>
        </w:rPr>
        <w:t xml:space="preserve">periodontal disease severity in </w:t>
      </w:r>
      <w:ins w:id="55" w:author="Greg Valentine" w:date="2023-11-07T05:28:00Z">
        <w:r w:rsidR="00D27E5C">
          <w:rPr>
            <w:rFonts w:ascii="Calibri" w:hAnsi="Calibri" w:cs="Calibri"/>
            <w:sz w:val="24"/>
            <w:szCs w:val="24"/>
          </w:rPr>
          <w:t xml:space="preserve">the </w:t>
        </w:r>
      </w:ins>
      <w:del w:id="56" w:author="Greg Valentine" w:date="2023-11-07T05:28:00Z">
        <w:r w:rsidR="00BB39CA" w:rsidRPr="00215B9F" w:rsidDel="00D27E5C">
          <w:rPr>
            <w:rFonts w:ascii="Calibri" w:hAnsi="Calibri" w:cs="Calibri"/>
            <w:sz w:val="24"/>
            <w:szCs w:val="24"/>
          </w:rPr>
          <w:delText>pregnancy</w:delText>
        </w:r>
        <w:r w:rsidR="009C654A" w:rsidDel="00D27E5C">
          <w:rPr>
            <w:rFonts w:ascii="Calibri" w:hAnsi="Calibri" w:cs="Calibri"/>
            <w:sz w:val="24"/>
            <w:szCs w:val="24"/>
          </w:rPr>
          <w:delText xml:space="preserve"> (as compared to </w:delText>
        </w:r>
      </w:del>
      <w:r w:rsidR="009C654A">
        <w:rPr>
          <w:rFonts w:ascii="Calibri" w:hAnsi="Calibri" w:cs="Calibri"/>
          <w:sz w:val="24"/>
          <w:szCs w:val="24"/>
        </w:rPr>
        <w:t xml:space="preserve">third trimester </w:t>
      </w:r>
      <w:del w:id="57" w:author="Greg Valentine" w:date="2023-11-07T05:28:00Z">
        <w:r w:rsidR="009C654A" w:rsidDel="00D27E5C">
          <w:rPr>
            <w:rFonts w:ascii="Calibri" w:hAnsi="Calibri" w:cs="Calibri"/>
            <w:sz w:val="24"/>
            <w:szCs w:val="24"/>
          </w:rPr>
          <w:delText>assessment).</w:delText>
        </w:r>
      </w:del>
      <w:ins w:id="58" w:author="Greg Valentine" w:date="2023-11-07T05:28:00Z">
        <w:r w:rsidR="00D27E5C">
          <w:rPr>
            <w:rFonts w:ascii="Calibri" w:hAnsi="Calibri" w:cs="Calibri"/>
            <w:sz w:val="24"/>
            <w:szCs w:val="24"/>
          </w:rPr>
          <w:t>of pregnancy and at 6 weeks postpartum.</w:t>
        </w:r>
      </w:ins>
    </w:p>
    <w:p w14:paraId="0E138CE7" w14:textId="77777777" w:rsidR="00A21CEA" w:rsidRPr="00215B9F" w:rsidRDefault="00A21CEA" w:rsidP="00A21CEA">
      <w:pPr>
        <w:pStyle w:val="ListParagraph"/>
        <w:rPr>
          <w:rFonts w:ascii="Calibri" w:hAnsi="Calibri" w:cs="Calibri"/>
          <w:sz w:val="24"/>
          <w:szCs w:val="24"/>
        </w:rPr>
      </w:pPr>
    </w:p>
    <w:p w14:paraId="43B07DDC" w14:textId="1295FD24" w:rsidR="005467B8" w:rsidDel="00D27E5C" w:rsidRDefault="00CE3AA6">
      <w:pPr>
        <w:pStyle w:val="ListParagraph"/>
        <w:numPr>
          <w:ilvl w:val="0"/>
          <w:numId w:val="40"/>
        </w:numPr>
        <w:rPr>
          <w:del w:id="59" w:author="Greg Valentine" w:date="2023-11-07T05:28:00Z"/>
          <w:rFonts w:ascii="Calibri" w:hAnsi="Calibri" w:cs="Calibri"/>
          <w:sz w:val="24"/>
          <w:szCs w:val="24"/>
        </w:rPr>
      </w:pPr>
      <w:r>
        <w:rPr>
          <w:rFonts w:ascii="Calibri" w:hAnsi="Calibri" w:cs="Calibri"/>
          <w:sz w:val="24"/>
          <w:szCs w:val="24"/>
        </w:rPr>
        <w:t>A</w:t>
      </w:r>
      <w:r w:rsidR="005467B8" w:rsidRPr="00215B9F">
        <w:rPr>
          <w:rFonts w:ascii="Calibri" w:hAnsi="Calibri" w:cs="Calibri"/>
          <w:sz w:val="24"/>
          <w:szCs w:val="24"/>
        </w:rPr>
        <w:t>ltered oral microbiome communities</w:t>
      </w:r>
      <w:r>
        <w:rPr>
          <w:rFonts w:ascii="Calibri" w:hAnsi="Calibri" w:cs="Calibri"/>
          <w:sz w:val="24"/>
          <w:szCs w:val="24"/>
        </w:rPr>
        <w:t>, specifically a reduction in</w:t>
      </w:r>
      <w:ins w:id="60" w:author="Greg Valentine" w:date="2023-11-07T05:29:00Z">
        <w:r w:rsidR="00D27E5C">
          <w:rPr>
            <w:rFonts w:ascii="Calibri" w:hAnsi="Calibri" w:cs="Calibri"/>
            <w:sz w:val="24"/>
            <w:szCs w:val="24"/>
          </w:rPr>
          <w:t xml:space="preserve"> abundance of</w:t>
        </w:r>
      </w:ins>
      <w:r>
        <w:rPr>
          <w:rFonts w:ascii="Calibri" w:hAnsi="Calibri" w:cs="Calibri"/>
          <w:sz w:val="24"/>
          <w:szCs w:val="24"/>
        </w:rPr>
        <w:t xml:space="preserve"> pathogenic periodontopathic and cariogenic bacteria (</w:t>
      </w:r>
      <w:r w:rsidR="00A21CEA">
        <w:rPr>
          <w:rFonts w:ascii="Calibri" w:hAnsi="Calibri" w:cs="Calibri"/>
          <w:sz w:val="24"/>
          <w:szCs w:val="24"/>
        </w:rPr>
        <w:t>i.e.,</w:t>
      </w:r>
      <w:r>
        <w:rPr>
          <w:rFonts w:ascii="Calibri" w:hAnsi="Calibri" w:cs="Calibri"/>
          <w:sz w:val="24"/>
          <w:szCs w:val="24"/>
        </w:rPr>
        <w:t xml:space="preserve"> </w:t>
      </w:r>
      <w:r w:rsidRPr="00CE3AA6">
        <w:rPr>
          <w:rFonts w:ascii="Calibri" w:hAnsi="Calibri" w:cs="Calibri"/>
          <w:i/>
          <w:iCs/>
          <w:sz w:val="24"/>
          <w:szCs w:val="24"/>
        </w:rPr>
        <w:t>Porphyromonas gingivalis</w:t>
      </w:r>
      <w:r>
        <w:rPr>
          <w:rFonts w:ascii="Calibri" w:hAnsi="Calibri" w:cs="Calibri"/>
          <w:sz w:val="24"/>
          <w:szCs w:val="24"/>
        </w:rPr>
        <w:t xml:space="preserve">, </w:t>
      </w:r>
      <w:r w:rsidRPr="00CE3AA6">
        <w:rPr>
          <w:rFonts w:ascii="Calibri" w:hAnsi="Calibri" w:cs="Calibri"/>
          <w:i/>
          <w:iCs/>
          <w:sz w:val="24"/>
          <w:szCs w:val="24"/>
        </w:rPr>
        <w:t>Streptococcus mutans</w:t>
      </w:r>
      <w:r>
        <w:rPr>
          <w:rFonts w:ascii="Calibri" w:hAnsi="Calibri" w:cs="Calibri"/>
          <w:sz w:val="24"/>
          <w:szCs w:val="24"/>
        </w:rPr>
        <w:t>, among others).</w:t>
      </w:r>
    </w:p>
    <w:p w14:paraId="0D77F625" w14:textId="77777777" w:rsidR="00D27E5C" w:rsidRDefault="00D27E5C" w:rsidP="00D27E5C">
      <w:pPr>
        <w:pStyle w:val="ListParagraph"/>
        <w:numPr>
          <w:ilvl w:val="0"/>
          <w:numId w:val="40"/>
        </w:numPr>
        <w:rPr>
          <w:ins w:id="61" w:author="Greg Valentine" w:date="2023-11-07T05:28:00Z"/>
          <w:rFonts w:ascii="Calibri" w:hAnsi="Calibri" w:cs="Calibri"/>
          <w:sz w:val="24"/>
          <w:szCs w:val="24"/>
        </w:rPr>
      </w:pPr>
    </w:p>
    <w:p w14:paraId="745D06F3" w14:textId="77777777" w:rsidR="00A21CEA" w:rsidRPr="00D27E5C" w:rsidRDefault="00A21CEA">
      <w:pPr>
        <w:pStyle w:val="ListParagraph"/>
        <w:rPr>
          <w:rFonts w:ascii="Calibri" w:hAnsi="Calibri" w:cs="Calibri"/>
          <w:sz w:val="24"/>
          <w:szCs w:val="24"/>
          <w:rPrChange w:id="62" w:author="Greg Valentine" w:date="2023-11-07T05:28:00Z">
            <w:rPr/>
          </w:rPrChange>
        </w:rPr>
        <w:pPrChange w:id="63" w:author="Greg Valentine" w:date="2023-11-07T05:28:00Z">
          <w:pPr/>
        </w:pPrChange>
      </w:pPr>
    </w:p>
    <w:p w14:paraId="4756AB8B" w14:textId="28C6B359" w:rsidR="00A21CEA" w:rsidRPr="00A21CEA" w:rsidRDefault="00CE3AA6" w:rsidP="00A21CEA">
      <w:pPr>
        <w:pStyle w:val="ListParagraph"/>
        <w:numPr>
          <w:ilvl w:val="0"/>
          <w:numId w:val="40"/>
        </w:numPr>
        <w:rPr>
          <w:rFonts w:ascii="Calibri" w:hAnsi="Calibri" w:cs="Calibri"/>
          <w:sz w:val="24"/>
          <w:szCs w:val="24"/>
        </w:rPr>
      </w:pPr>
      <w:r>
        <w:rPr>
          <w:rFonts w:ascii="Calibri" w:hAnsi="Calibri" w:cs="Calibri"/>
          <w:sz w:val="24"/>
          <w:szCs w:val="24"/>
        </w:rPr>
        <w:t xml:space="preserve">Changes within the </w:t>
      </w:r>
      <w:ins w:id="64" w:author="Greg Valentine" w:date="2023-11-07T05:29:00Z">
        <w:r w:rsidR="00D27E5C">
          <w:rPr>
            <w:rFonts w:ascii="Calibri" w:hAnsi="Calibri" w:cs="Calibri"/>
            <w:sz w:val="24"/>
            <w:szCs w:val="24"/>
          </w:rPr>
          <w:t xml:space="preserve">diversity of the </w:t>
        </w:r>
      </w:ins>
      <w:r w:rsidR="00215B9F" w:rsidRPr="00215B9F">
        <w:rPr>
          <w:rFonts w:ascii="Calibri" w:hAnsi="Calibri" w:cs="Calibri"/>
          <w:sz w:val="24"/>
          <w:szCs w:val="24"/>
        </w:rPr>
        <w:t xml:space="preserve">gut </w:t>
      </w:r>
      <w:r w:rsidR="00581D49" w:rsidRPr="00215B9F">
        <w:rPr>
          <w:rFonts w:ascii="Calibri" w:hAnsi="Calibri" w:cs="Calibri"/>
          <w:sz w:val="24"/>
          <w:szCs w:val="24"/>
        </w:rPr>
        <w:t xml:space="preserve">microbiome communities </w:t>
      </w:r>
      <w:r w:rsidR="00215B9F" w:rsidRPr="00215B9F">
        <w:rPr>
          <w:rFonts w:ascii="Calibri" w:hAnsi="Calibri" w:cs="Calibri"/>
          <w:sz w:val="24"/>
          <w:szCs w:val="24"/>
        </w:rPr>
        <w:t>of the newborns</w:t>
      </w:r>
      <w:r>
        <w:rPr>
          <w:rFonts w:ascii="Calibri" w:hAnsi="Calibri" w:cs="Calibri"/>
          <w:sz w:val="24"/>
          <w:szCs w:val="24"/>
        </w:rPr>
        <w:t xml:space="preserve"> at 6 weeks postpartum.</w:t>
      </w:r>
    </w:p>
    <w:p w14:paraId="7D086D51" w14:textId="77777777" w:rsidR="00A21CEA" w:rsidRDefault="00A21CEA" w:rsidP="00A21CEA">
      <w:pPr>
        <w:pStyle w:val="ListParagraph"/>
        <w:rPr>
          <w:rFonts w:ascii="Calibri" w:hAnsi="Calibri" w:cs="Calibri"/>
          <w:sz w:val="24"/>
          <w:szCs w:val="24"/>
        </w:rPr>
      </w:pPr>
    </w:p>
    <w:p w14:paraId="7B41A189" w14:textId="30CB1762" w:rsidR="00CE3AA6" w:rsidRDefault="00CE3AA6" w:rsidP="00581D49">
      <w:pPr>
        <w:pStyle w:val="ListParagraph"/>
        <w:numPr>
          <w:ilvl w:val="0"/>
          <w:numId w:val="40"/>
        </w:numPr>
        <w:rPr>
          <w:rFonts w:ascii="Calibri" w:hAnsi="Calibri" w:cs="Calibri"/>
          <w:sz w:val="24"/>
          <w:szCs w:val="24"/>
        </w:rPr>
      </w:pPr>
      <w:r>
        <w:rPr>
          <w:rFonts w:ascii="Calibri" w:hAnsi="Calibri" w:cs="Calibri"/>
          <w:sz w:val="24"/>
          <w:szCs w:val="24"/>
        </w:rPr>
        <w:t>Reduced localized inflammatory mediators at the gingival level, as assessed via gingival crevicular fluid.</w:t>
      </w:r>
    </w:p>
    <w:p w14:paraId="3499DF84" w14:textId="77777777" w:rsidR="00A21CEA" w:rsidRDefault="00A21CEA" w:rsidP="00A21CEA">
      <w:pPr>
        <w:pStyle w:val="ListParagraph"/>
        <w:rPr>
          <w:rFonts w:ascii="Calibri" w:hAnsi="Calibri" w:cs="Calibri"/>
          <w:sz w:val="24"/>
          <w:szCs w:val="24"/>
        </w:rPr>
      </w:pPr>
    </w:p>
    <w:p w14:paraId="6F7ABC09" w14:textId="2332FBB8" w:rsidR="00CE3AA6" w:rsidRPr="00215B9F" w:rsidRDefault="00CE3AA6" w:rsidP="00581D49">
      <w:pPr>
        <w:pStyle w:val="ListParagraph"/>
        <w:numPr>
          <w:ilvl w:val="0"/>
          <w:numId w:val="40"/>
        </w:numPr>
        <w:rPr>
          <w:rFonts w:ascii="Calibri" w:hAnsi="Calibri" w:cs="Calibri"/>
          <w:sz w:val="24"/>
          <w:szCs w:val="24"/>
        </w:rPr>
      </w:pPr>
      <w:r>
        <w:rPr>
          <w:rFonts w:ascii="Calibri" w:hAnsi="Calibri" w:cs="Calibri"/>
          <w:sz w:val="24"/>
          <w:szCs w:val="24"/>
        </w:rPr>
        <w:t>Higher abundance of vaginal bacterial commensal species (</w:t>
      </w:r>
      <w:r w:rsidR="00A21CEA">
        <w:rPr>
          <w:rFonts w:ascii="Calibri" w:hAnsi="Calibri" w:cs="Calibri"/>
          <w:sz w:val="24"/>
          <w:szCs w:val="24"/>
        </w:rPr>
        <w:t>i.e.,</w:t>
      </w:r>
      <w:r>
        <w:rPr>
          <w:rFonts w:ascii="Calibri" w:hAnsi="Calibri" w:cs="Calibri"/>
          <w:sz w:val="24"/>
          <w:szCs w:val="24"/>
        </w:rPr>
        <w:t xml:space="preserve"> Lactobacillus) and reduced abundance of </w:t>
      </w:r>
      <w:del w:id="65" w:author="Greg Valentine" w:date="2023-11-07T05:29:00Z">
        <w:r w:rsidDel="00D27E5C">
          <w:rPr>
            <w:rFonts w:ascii="Calibri" w:hAnsi="Calibri" w:cs="Calibri"/>
            <w:sz w:val="24"/>
            <w:szCs w:val="24"/>
          </w:rPr>
          <w:delText>pathogenic</w:delText>
        </w:r>
      </w:del>
      <w:ins w:id="66" w:author="Greg Valentine" w:date="2023-11-07T05:29:00Z">
        <w:r w:rsidR="00D27E5C">
          <w:rPr>
            <w:rFonts w:ascii="Calibri" w:hAnsi="Calibri" w:cs="Calibri"/>
            <w:sz w:val="24"/>
            <w:szCs w:val="24"/>
          </w:rPr>
          <w:t>vaginal</w:t>
        </w:r>
      </w:ins>
      <w:r>
        <w:rPr>
          <w:rFonts w:ascii="Calibri" w:hAnsi="Calibri" w:cs="Calibri"/>
          <w:sz w:val="24"/>
          <w:szCs w:val="24"/>
        </w:rPr>
        <w:t xml:space="preserve"> bacteria </w:t>
      </w:r>
      <w:ins w:id="67" w:author="Greg Valentine" w:date="2023-11-07T05:29:00Z">
        <w:r w:rsidR="00D27E5C">
          <w:rPr>
            <w:rFonts w:ascii="Calibri" w:hAnsi="Calibri" w:cs="Calibri"/>
            <w:sz w:val="24"/>
            <w:szCs w:val="24"/>
          </w:rPr>
          <w:t xml:space="preserve">pathogenic </w:t>
        </w:r>
      </w:ins>
      <w:r>
        <w:rPr>
          <w:rFonts w:ascii="Calibri" w:hAnsi="Calibri" w:cs="Calibri"/>
          <w:sz w:val="24"/>
          <w:szCs w:val="24"/>
        </w:rPr>
        <w:t>species (</w:t>
      </w:r>
      <w:proofErr w:type="gramStart"/>
      <w:r>
        <w:rPr>
          <w:rFonts w:ascii="Calibri" w:hAnsi="Calibri" w:cs="Calibri"/>
          <w:sz w:val="24"/>
          <w:szCs w:val="24"/>
        </w:rPr>
        <w:t>i.e.</w:t>
      </w:r>
      <w:proofErr w:type="gramEnd"/>
      <w:r>
        <w:rPr>
          <w:rFonts w:ascii="Calibri" w:hAnsi="Calibri" w:cs="Calibri"/>
          <w:sz w:val="24"/>
          <w:szCs w:val="24"/>
        </w:rPr>
        <w:t xml:space="preserve"> Gardnerella). </w:t>
      </w:r>
    </w:p>
    <w:p w14:paraId="7FA19846" w14:textId="77777777" w:rsidR="00581D49" w:rsidRPr="00215B9F" w:rsidRDefault="00581D49" w:rsidP="00581D49">
      <w:pPr>
        <w:pStyle w:val="ListParagraph"/>
        <w:rPr>
          <w:rFonts w:ascii="Calibri" w:hAnsi="Calibri" w:cs="Calibri"/>
          <w:sz w:val="24"/>
          <w:szCs w:val="24"/>
        </w:rPr>
      </w:pPr>
    </w:p>
    <w:p w14:paraId="0E170ADA" w14:textId="29F90754" w:rsidR="00AC491D" w:rsidRPr="00215B9F" w:rsidRDefault="00EA4636" w:rsidP="001224D0">
      <w:pPr>
        <w:pStyle w:val="Heading1"/>
        <w:rPr>
          <w:sz w:val="24"/>
          <w:szCs w:val="24"/>
        </w:rPr>
      </w:pPr>
      <w:bookmarkStart w:id="68" w:name="_Toc150199909"/>
      <w:r w:rsidRPr="00215B9F">
        <w:rPr>
          <w:sz w:val="24"/>
          <w:szCs w:val="24"/>
        </w:rPr>
        <w:t>OBJECTIVES</w:t>
      </w:r>
      <w:bookmarkEnd w:id="68"/>
    </w:p>
    <w:p w14:paraId="5E0B5CD9" w14:textId="42D46391" w:rsidR="000D0895" w:rsidRPr="00215B9F" w:rsidRDefault="000D0895" w:rsidP="00323B3B">
      <w:pPr>
        <w:pStyle w:val="Heading2"/>
        <w:rPr>
          <w:sz w:val="24"/>
          <w:szCs w:val="24"/>
        </w:rPr>
      </w:pPr>
      <w:bookmarkStart w:id="69" w:name="_Toc150199910"/>
      <w:r w:rsidRPr="00215B9F">
        <w:rPr>
          <w:sz w:val="24"/>
          <w:szCs w:val="24"/>
        </w:rPr>
        <w:t>Main objective</w:t>
      </w:r>
      <w:bookmarkEnd w:id="69"/>
    </w:p>
    <w:p w14:paraId="19217BE0" w14:textId="276580F3" w:rsidR="000D0895" w:rsidRPr="00CE3AA6" w:rsidRDefault="000D0895" w:rsidP="00CE3AA6">
      <w:pPr>
        <w:pStyle w:val="ListParagraph"/>
        <w:numPr>
          <w:ilvl w:val="0"/>
          <w:numId w:val="37"/>
        </w:numPr>
        <w:rPr>
          <w:rFonts w:ascii="Calibri" w:hAnsi="Calibri" w:cs="Calibri"/>
          <w:b/>
          <w:bCs/>
          <w:sz w:val="24"/>
          <w:szCs w:val="24"/>
        </w:rPr>
      </w:pPr>
      <w:r w:rsidRPr="00215B9F">
        <w:rPr>
          <w:rFonts w:ascii="Calibri" w:hAnsi="Calibri" w:cs="Calibri"/>
          <w:sz w:val="24"/>
          <w:szCs w:val="24"/>
        </w:rPr>
        <w:t>To</w:t>
      </w:r>
      <w:r w:rsidR="00BB39CA" w:rsidRPr="00215B9F">
        <w:rPr>
          <w:rFonts w:ascii="Calibri" w:hAnsi="Calibri" w:cs="Calibri"/>
          <w:sz w:val="24"/>
          <w:szCs w:val="24"/>
        </w:rPr>
        <w:t xml:space="preserve"> determine the impact on periodontal disease severity,</w:t>
      </w:r>
      <w:r w:rsidRPr="00215B9F">
        <w:rPr>
          <w:rFonts w:ascii="Calibri" w:hAnsi="Calibri" w:cs="Calibri"/>
          <w:sz w:val="24"/>
          <w:szCs w:val="24"/>
        </w:rPr>
        <w:t xml:space="preserve"> describe</w:t>
      </w:r>
      <w:r w:rsidR="00BB39CA" w:rsidRPr="00215B9F">
        <w:rPr>
          <w:rFonts w:ascii="Calibri" w:hAnsi="Calibri" w:cs="Calibri"/>
          <w:sz w:val="24"/>
          <w:szCs w:val="24"/>
        </w:rPr>
        <w:t xml:space="preserve"> associated alterations in oral </w:t>
      </w:r>
      <w:r w:rsidRPr="00215B9F">
        <w:rPr>
          <w:rFonts w:ascii="Calibri" w:hAnsi="Calibri" w:cs="Calibri"/>
          <w:sz w:val="24"/>
          <w:szCs w:val="24"/>
        </w:rPr>
        <w:t xml:space="preserve">and vaginal microbiome </w:t>
      </w:r>
      <w:r w:rsidR="00215B9F" w:rsidRPr="00215B9F">
        <w:rPr>
          <w:rFonts w:ascii="Calibri" w:hAnsi="Calibri" w:cs="Calibri"/>
          <w:sz w:val="24"/>
          <w:szCs w:val="24"/>
        </w:rPr>
        <w:t>communities</w:t>
      </w:r>
      <w:r w:rsidR="00CE3AA6">
        <w:rPr>
          <w:rFonts w:ascii="Calibri" w:hAnsi="Calibri" w:cs="Calibri"/>
          <w:sz w:val="24"/>
          <w:szCs w:val="24"/>
        </w:rPr>
        <w:t>, evaluate changes in localized inflammation at the gingival level, and evaluate changes in the neonatal stoo</w:t>
      </w:r>
      <w:r w:rsidR="004D4551">
        <w:rPr>
          <w:rFonts w:ascii="Calibri" w:hAnsi="Calibri" w:cs="Calibri"/>
          <w:sz w:val="24"/>
          <w:szCs w:val="24"/>
        </w:rPr>
        <w:t>l and oral microbiomes comparing gravidae who</w:t>
      </w:r>
      <w:r w:rsidRPr="00215B9F">
        <w:rPr>
          <w:rFonts w:ascii="Calibri" w:hAnsi="Calibri" w:cs="Calibri"/>
          <w:sz w:val="24"/>
          <w:szCs w:val="24"/>
        </w:rPr>
        <w:t xml:space="preserve"> </w:t>
      </w:r>
      <w:r w:rsidR="004D4551">
        <w:rPr>
          <w:rFonts w:ascii="Calibri" w:hAnsi="Calibri" w:cs="Calibri"/>
          <w:sz w:val="24"/>
          <w:szCs w:val="24"/>
        </w:rPr>
        <w:t>chew</w:t>
      </w:r>
      <w:r w:rsidRPr="00215B9F">
        <w:rPr>
          <w:rFonts w:ascii="Calibri" w:hAnsi="Calibri" w:cs="Calibri"/>
          <w:sz w:val="24"/>
          <w:szCs w:val="24"/>
        </w:rPr>
        <w:t xml:space="preserve"> xylitol-</w:t>
      </w:r>
      <w:r w:rsidR="004D4551">
        <w:rPr>
          <w:rFonts w:ascii="Calibri" w:hAnsi="Calibri" w:cs="Calibri"/>
          <w:sz w:val="24"/>
          <w:szCs w:val="24"/>
        </w:rPr>
        <w:t xml:space="preserve">containing </w:t>
      </w:r>
      <w:r w:rsidRPr="00215B9F">
        <w:rPr>
          <w:rFonts w:ascii="Calibri" w:hAnsi="Calibri" w:cs="Calibri"/>
          <w:sz w:val="24"/>
          <w:szCs w:val="24"/>
        </w:rPr>
        <w:t>chewing gum</w:t>
      </w:r>
      <w:r w:rsidR="004D4551">
        <w:rPr>
          <w:rFonts w:ascii="Calibri" w:hAnsi="Calibri" w:cs="Calibri"/>
          <w:sz w:val="24"/>
          <w:szCs w:val="24"/>
        </w:rPr>
        <w:t xml:space="preserve"> as compared to a placebo (non-xylitol-containing chewing gum)</w:t>
      </w:r>
      <w:r w:rsidRPr="00215B9F">
        <w:rPr>
          <w:rFonts w:ascii="Calibri" w:hAnsi="Calibri" w:cs="Calibri"/>
          <w:sz w:val="24"/>
          <w:szCs w:val="24"/>
        </w:rPr>
        <w:t xml:space="preserve"> </w:t>
      </w:r>
      <w:r w:rsidR="00215B9F" w:rsidRPr="00215B9F">
        <w:rPr>
          <w:rFonts w:ascii="Calibri" w:hAnsi="Calibri" w:cs="Calibri"/>
          <w:sz w:val="24"/>
          <w:szCs w:val="24"/>
        </w:rPr>
        <w:t>initiated in</w:t>
      </w:r>
      <w:r w:rsidRPr="00215B9F">
        <w:rPr>
          <w:rFonts w:ascii="Calibri" w:hAnsi="Calibri" w:cs="Calibri"/>
          <w:sz w:val="24"/>
          <w:szCs w:val="24"/>
        </w:rPr>
        <w:t xml:space="preserve"> the first 20 weeks of pregnancy.</w:t>
      </w:r>
    </w:p>
    <w:p w14:paraId="6D4AE489" w14:textId="784AEECD" w:rsidR="00CE3AA6" w:rsidRDefault="00CE3AA6" w:rsidP="00CE3AA6">
      <w:pPr>
        <w:pStyle w:val="ListParagraph"/>
        <w:rPr>
          <w:ins w:id="70" w:author="Greg Valentine" w:date="2023-11-07T05:30:00Z"/>
          <w:rFonts w:ascii="Calibri" w:hAnsi="Calibri" w:cs="Calibri"/>
          <w:b/>
          <w:bCs/>
          <w:sz w:val="24"/>
          <w:szCs w:val="24"/>
        </w:rPr>
      </w:pPr>
    </w:p>
    <w:p w14:paraId="6DB831D2" w14:textId="1EB2D7D4" w:rsidR="00D27E5C" w:rsidRDefault="00D27E5C" w:rsidP="00CE3AA6">
      <w:pPr>
        <w:pStyle w:val="ListParagraph"/>
        <w:rPr>
          <w:ins w:id="71" w:author="Greg Valentine" w:date="2023-11-07T05:30:00Z"/>
          <w:rFonts w:ascii="Calibri" w:hAnsi="Calibri" w:cs="Calibri"/>
          <w:b/>
          <w:bCs/>
          <w:sz w:val="24"/>
          <w:szCs w:val="24"/>
        </w:rPr>
      </w:pPr>
    </w:p>
    <w:p w14:paraId="4E0EB50F" w14:textId="4FCB4FE0" w:rsidR="00D27E5C" w:rsidRDefault="00D27E5C" w:rsidP="00CE3AA6">
      <w:pPr>
        <w:pStyle w:val="ListParagraph"/>
        <w:rPr>
          <w:ins w:id="72" w:author="Greg Valentine" w:date="2023-11-07T05:30:00Z"/>
          <w:rFonts w:ascii="Calibri" w:hAnsi="Calibri" w:cs="Calibri"/>
          <w:b/>
          <w:bCs/>
          <w:sz w:val="24"/>
          <w:szCs w:val="24"/>
        </w:rPr>
      </w:pPr>
    </w:p>
    <w:p w14:paraId="45C41ED0" w14:textId="57741FA0" w:rsidR="00D27E5C" w:rsidRDefault="00D27E5C" w:rsidP="00CE3AA6">
      <w:pPr>
        <w:pStyle w:val="ListParagraph"/>
        <w:rPr>
          <w:ins w:id="73" w:author="Greg Valentine" w:date="2023-11-07T05:30:00Z"/>
          <w:rFonts w:ascii="Calibri" w:hAnsi="Calibri" w:cs="Calibri"/>
          <w:b/>
          <w:bCs/>
          <w:sz w:val="24"/>
          <w:szCs w:val="24"/>
        </w:rPr>
      </w:pPr>
    </w:p>
    <w:p w14:paraId="1CEE3384" w14:textId="6F76C368" w:rsidR="00D27E5C" w:rsidRDefault="00D27E5C" w:rsidP="00CE3AA6">
      <w:pPr>
        <w:pStyle w:val="ListParagraph"/>
        <w:rPr>
          <w:ins w:id="74" w:author="Greg Valentine" w:date="2023-11-07T05:30:00Z"/>
          <w:rFonts w:ascii="Calibri" w:hAnsi="Calibri" w:cs="Calibri"/>
          <w:b/>
          <w:bCs/>
          <w:sz w:val="24"/>
          <w:szCs w:val="24"/>
        </w:rPr>
      </w:pPr>
    </w:p>
    <w:p w14:paraId="3A335A54" w14:textId="215EF958" w:rsidR="00D27E5C" w:rsidRDefault="00D27E5C" w:rsidP="00CE3AA6">
      <w:pPr>
        <w:pStyle w:val="ListParagraph"/>
        <w:rPr>
          <w:ins w:id="75" w:author="Greg Valentine" w:date="2023-11-07T05:30:00Z"/>
          <w:rFonts w:ascii="Calibri" w:hAnsi="Calibri" w:cs="Calibri"/>
          <w:b/>
          <w:bCs/>
          <w:sz w:val="24"/>
          <w:szCs w:val="24"/>
        </w:rPr>
      </w:pPr>
    </w:p>
    <w:p w14:paraId="5390657B" w14:textId="77777777" w:rsidR="00D27E5C" w:rsidRPr="00CE3AA6" w:rsidRDefault="00D27E5C" w:rsidP="00CE3AA6">
      <w:pPr>
        <w:pStyle w:val="ListParagraph"/>
        <w:rPr>
          <w:rFonts w:ascii="Calibri" w:hAnsi="Calibri" w:cs="Calibri"/>
          <w:b/>
          <w:bCs/>
          <w:sz w:val="24"/>
          <w:szCs w:val="24"/>
        </w:rPr>
      </w:pPr>
    </w:p>
    <w:p w14:paraId="30AF789D" w14:textId="599204AD" w:rsidR="0033668C" w:rsidRPr="00215B9F" w:rsidRDefault="000D0895" w:rsidP="00323B3B">
      <w:pPr>
        <w:pStyle w:val="Heading2"/>
        <w:rPr>
          <w:sz w:val="24"/>
          <w:szCs w:val="24"/>
        </w:rPr>
      </w:pPr>
      <w:bookmarkStart w:id="76" w:name="_Toc150199911"/>
      <w:r w:rsidRPr="00215B9F">
        <w:rPr>
          <w:sz w:val="24"/>
          <w:szCs w:val="24"/>
        </w:rPr>
        <w:t>Specific objectives</w:t>
      </w:r>
      <w:bookmarkEnd w:id="76"/>
    </w:p>
    <w:p w14:paraId="3E9E7D33" w14:textId="5F96D168" w:rsidR="00AC491D" w:rsidDel="00D27E5C" w:rsidRDefault="00BB39CA">
      <w:pPr>
        <w:pStyle w:val="ListParagraph"/>
        <w:numPr>
          <w:ilvl w:val="0"/>
          <w:numId w:val="54"/>
        </w:numPr>
        <w:rPr>
          <w:del w:id="77" w:author="Greg Valentine" w:date="2023-11-07T05:30:00Z"/>
          <w:rFonts w:ascii="Calibri" w:hAnsi="Calibri" w:cs="Calibri"/>
          <w:sz w:val="24"/>
          <w:szCs w:val="24"/>
        </w:rPr>
        <w:pPrChange w:id="78" w:author="Greg Valentine" w:date="2023-11-07T05:30:00Z">
          <w:pPr>
            <w:pStyle w:val="ListParagraph"/>
            <w:numPr>
              <w:numId w:val="39"/>
            </w:numPr>
            <w:ind w:hanging="360"/>
          </w:pPr>
        </w:pPrChange>
      </w:pPr>
      <w:r w:rsidRPr="00215B9F">
        <w:rPr>
          <w:rFonts w:ascii="Calibri" w:hAnsi="Calibri" w:cs="Calibri"/>
          <w:sz w:val="24"/>
          <w:szCs w:val="24"/>
        </w:rPr>
        <w:t>To determine the impact of chewing xylitol-</w:t>
      </w:r>
      <w:r w:rsidR="00A21CEA">
        <w:rPr>
          <w:rFonts w:ascii="Calibri" w:hAnsi="Calibri" w:cs="Calibri"/>
          <w:sz w:val="24"/>
          <w:szCs w:val="24"/>
        </w:rPr>
        <w:t xml:space="preserve">containing </w:t>
      </w:r>
      <w:r w:rsidRPr="00215B9F">
        <w:rPr>
          <w:rFonts w:ascii="Calibri" w:hAnsi="Calibri" w:cs="Calibri"/>
          <w:sz w:val="24"/>
          <w:szCs w:val="24"/>
        </w:rPr>
        <w:t>gum on periodontal disease severity in pregnancy using a periodontal disease score</w:t>
      </w:r>
      <w:r w:rsidR="0033668C" w:rsidRPr="00215B9F">
        <w:rPr>
          <w:rFonts w:ascii="Calibri" w:hAnsi="Calibri" w:cs="Calibri"/>
          <w:sz w:val="24"/>
          <w:szCs w:val="24"/>
        </w:rPr>
        <w:t>,</w:t>
      </w:r>
      <w:r w:rsidRPr="00215B9F">
        <w:rPr>
          <w:rFonts w:ascii="Calibri" w:hAnsi="Calibri" w:cs="Calibri"/>
          <w:sz w:val="24"/>
          <w:szCs w:val="24"/>
        </w:rPr>
        <w:t xml:space="preserve"> and</w:t>
      </w:r>
    </w:p>
    <w:p w14:paraId="7EBD0D43" w14:textId="77777777" w:rsidR="00D27E5C" w:rsidRPr="00215B9F" w:rsidRDefault="00D27E5C">
      <w:pPr>
        <w:pStyle w:val="ListParagraph"/>
        <w:numPr>
          <w:ilvl w:val="0"/>
          <w:numId w:val="54"/>
        </w:numPr>
        <w:rPr>
          <w:ins w:id="79" w:author="Greg Valentine" w:date="2023-11-07T05:30:00Z"/>
          <w:rFonts w:ascii="Calibri" w:hAnsi="Calibri" w:cs="Calibri"/>
          <w:sz w:val="24"/>
          <w:szCs w:val="24"/>
        </w:rPr>
        <w:pPrChange w:id="80" w:author="Greg Valentine" w:date="2023-11-07T05:30:00Z">
          <w:pPr>
            <w:pStyle w:val="ListParagraph"/>
            <w:numPr>
              <w:numId w:val="39"/>
            </w:numPr>
            <w:ind w:hanging="360"/>
          </w:pPr>
        </w:pPrChange>
      </w:pPr>
    </w:p>
    <w:p w14:paraId="614998CA" w14:textId="77777777" w:rsidR="00CA0A5C" w:rsidRPr="00D27E5C" w:rsidRDefault="00CA0A5C">
      <w:pPr>
        <w:pStyle w:val="ListParagraph"/>
        <w:rPr>
          <w:rFonts w:ascii="Calibri" w:hAnsi="Calibri" w:cs="Calibri"/>
          <w:sz w:val="24"/>
          <w:szCs w:val="24"/>
          <w:rPrChange w:id="81" w:author="Greg Valentine" w:date="2023-11-07T05:30:00Z">
            <w:rPr/>
          </w:rPrChange>
        </w:rPr>
        <w:pPrChange w:id="82" w:author="Greg Valentine" w:date="2023-11-07T05:30:00Z">
          <w:pPr/>
        </w:pPrChange>
      </w:pPr>
    </w:p>
    <w:p w14:paraId="34575261" w14:textId="129BFAEF" w:rsidR="00D423C3" w:rsidRPr="00D27E5C" w:rsidDel="00D27E5C" w:rsidRDefault="00BB39CA" w:rsidP="00D27E5C">
      <w:pPr>
        <w:pStyle w:val="ListParagraph"/>
        <w:numPr>
          <w:ilvl w:val="0"/>
          <w:numId w:val="54"/>
        </w:numPr>
        <w:rPr>
          <w:del w:id="83" w:author="Greg Valentine" w:date="2023-11-07T05:29:00Z"/>
          <w:sz w:val="24"/>
          <w:szCs w:val="24"/>
        </w:rPr>
      </w:pPr>
      <w:r w:rsidRPr="00D27E5C">
        <w:rPr>
          <w:rFonts w:ascii="Calibri" w:hAnsi="Calibri" w:cs="Calibri"/>
          <w:sz w:val="24"/>
          <w:szCs w:val="24"/>
          <w:rPrChange w:id="84" w:author="Greg Valentine" w:date="2023-11-07T05:30:00Z">
            <w:rPr/>
          </w:rPrChange>
        </w:rPr>
        <w:t>Evaluate alterations in oral</w:t>
      </w:r>
      <w:r w:rsidR="00215B9F" w:rsidRPr="00D27E5C">
        <w:rPr>
          <w:rFonts w:ascii="Calibri" w:hAnsi="Calibri" w:cs="Calibri"/>
          <w:sz w:val="24"/>
          <w:szCs w:val="24"/>
          <w:rPrChange w:id="85" w:author="Greg Valentine" w:date="2023-11-07T05:30:00Z">
            <w:rPr/>
          </w:rPrChange>
        </w:rPr>
        <w:t xml:space="preserve"> </w:t>
      </w:r>
      <w:r w:rsidRPr="00D27E5C">
        <w:rPr>
          <w:rFonts w:ascii="Calibri" w:hAnsi="Calibri" w:cs="Calibri"/>
          <w:sz w:val="24"/>
          <w:szCs w:val="24"/>
          <w:rPrChange w:id="86" w:author="Greg Valentine" w:date="2023-11-07T05:30:00Z">
            <w:rPr/>
          </w:rPrChange>
        </w:rPr>
        <w:t xml:space="preserve">microbiome communities in pregnant women who chewed xylitol-gum </w:t>
      </w:r>
      <w:r w:rsidR="00A21CEA" w:rsidRPr="00D27E5C">
        <w:rPr>
          <w:rFonts w:ascii="Calibri" w:hAnsi="Calibri" w:cs="Calibri"/>
          <w:sz w:val="24"/>
          <w:szCs w:val="24"/>
          <w:rPrChange w:id="87" w:author="Greg Valentine" w:date="2023-11-07T05:30:00Z">
            <w:rPr/>
          </w:rPrChange>
        </w:rPr>
        <w:t xml:space="preserve">compared to controls </w:t>
      </w:r>
      <w:r w:rsidRPr="00D27E5C">
        <w:rPr>
          <w:rFonts w:ascii="Calibri" w:hAnsi="Calibri" w:cs="Calibri"/>
          <w:sz w:val="24"/>
          <w:szCs w:val="24"/>
          <w:rPrChange w:id="88" w:author="Greg Valentine" w:date="2023-11-07T05:30:00Z">
            <w:rPr/>
          </w:rPrChange>
        </w:rPr>
        <w:t>via 16S gene sequence analysis</w:t>
      </w:r>
      <w:r w:rsidR="00D423C3" w:rsidRPr="00D27E5C">
        <w:rPr>
          <w:sz w:val="24"/>
          <w:szCs w:val="24"/>
          <w:rPrChange w:id="89" w:author="Greg Valentine" w:date="2023-11-07T05:30:00Z">
            <w:rPr/>
          </w:rPrChange>
        </w:rPr>
        <w:t>, and</w:t>
      </w:r>
    </w:p>
    <w:p w14:paraId="04F6509C" w14:textId="77777777" w:rsidR="00D27E5C" w:rsidRPr="00D27E5C" w:rsidRDefault="00D27E5C">
      <w:pPr>
        <w:pStyle w:val="ListParagraph"/>
        <w:numPr>
          <w:ilvl w:val="0"/>
          <w:numId w:val="54"/>
        </w:numPr>
        <w:rPr>
          <w:ins w:id="90" w:author="Greg Valentine" w:date="2023-11-07T05:30:00Z"/>
          <w:sz w:val="24"/>
          <w:szCs w:val="24"/>
          <w:rPrChange w:id="91" w:author="Greg Valentine" w:date="2023-11-07T05:30:00Z">
            <w:rPr>
              <w:ins w:id="92" w:author="Greg Valentine" w:date="2023-11-07T05:30:00Z"/>
            </w:rPr>
          </w:rPrChange>
        </w:rPr>
        <w:pPrChange w:id="93" w:author="Greg Valentine" w:date="2023-11-07T05:30:00Z">
          <w:pPr>
            <w:pStyle w:val="ListParagraph"/>
            <w:numPr>
              <w:numId w:val="39"/>
            </w:numPr>
            <w:ind w:hanging="360"/>
          </w:pPr>
        </w:pPrChange>
      </w:pPr>
    </w:p>
    <w:p w14:paraId="150025D0" w14:textId="7D278487" w:rsidR="00D423C3" w:rsidRPr="00D27E5C" w:rsidDel="00D27E5C" w:rsidRDefault="00D423C3">
      <w:pPr>
        <w:pStyle w:val="ListParagraph"/>
        <w:ind w:left="1440"/>
        <w:rPr>
          <w:del w:id="94" w:author="Greg Valentine" w:date="2023-11-07T05:30:00Z"/>
          <w:sz w:val="24"/>
          <w:szCs w:val="24"/>
          <w:rPrChange w:id="95" w:author="Greg Valentine" w:date="2023-11-07T05:30:00Z">
            <w:rPr>
              <w:del w:id="96" w:author="Greg Valentine" w:date="2023-11-07T05:30:00Z"/>
            </w:rPr>
          </w:rPrChange>
        </w:rPr>
        <w:pPrChange w:id="97" w:author="Greg Valentine" w:date="2023-11-07T05:30:00Z">
          <w:pPr>
            <w:pStyle w:val="ListParagraph"/>
          </w:pPr>
        </w:pPrChange>
      </w:pPr>
    </w:p>
    <w:p w14:paraId="70141CE3" w14:textId="77777777" w:rsidR="00D27E5C" w:rsidRPr="00D27E5C" w:rsidRDefault="00D27E5C">
      <w:pPr>
        <w:pStyle w:val="ListParagraph"/>
        <w:ind w:left="1440"/>
        <w:rPr>
          <w:ins w:id="98" w:author="Greg Valentine" w:date="2023-11-07T05:30:00Z"/>
          <w:sz w:val="24"/>
          <w:szCs w:val="24"/>
          <w:rPrChange w:id="99" w:author="Greg Valentine" w:date="2023-11-07T05:30:00Z">
            <w:rPr>
              <w:ins w:id="100" w:author="Greg Valentine" w:date="2023-11-07T05:30:00Z"/>
            </w:rPr>
          </w:rPrChange>
        </w:rPr>
        <w:pPrChange w:id="101" w:author="Greg Valentine" w:date="2023-11-07T05:30:00Z">
          <w:pPr/>
        </w:pPrChange>
      </w:pPr>
    </w:p>
    <w:p w14:paraId="37AAC866" w14:textId="1BA078F2" w:rsidR="00A21CEA" w:rsidRPr="00D27E5C" w:rsidRDefault="00A21CEA">
      <w:pPr>
        <w:pStyle w:val="ListParagraph"/>
        <w:numPr>
          <w:ilvl w:val="0"/>
          <w:numId w:val="54"/>
        </w:numPr>
        <w:rPr>
          <w:sz w:val="24"/>
          <w:szCs w:val="24"/>
          <w:rPrChange w:id="102" w:author="Greg Valentine" w:date="2023-11-07T05:30:00Z">
            <w:rPr/>
          </w:rPrChange>
        </w:rPr>
        <w:pPrChange w:id="103" w:author="Greg Valentine" w:date="2023-11-07T05:30:00Z">
          <w:pPr>
            <w:pStyle w:val="ListParagraph"/>
            <w:numPr>
              <w:numId w:val="39"/>
            </w:numPr>
            <w:ind w:hanging="360"/>
          </w:pPr>
        </w:pPrChange>
      </w:pPr>
      <w:r w:rsidRPr="00D27E5C">
        <w:rPr>
          <w:rFonts w:ascii="Calibri" w:hAnsi="Calibri" w:cs="Calibri"/>
          <w:sz w:val="24"/>
          <w:szCs w:val="24"/>
          <w:rPrChange w:id="104" w:author="Greg Valentine" w:date="2023-11-07T05:30:00Z">
            <w:rPr/>
          </w:rPrChange>
        </w:rPr>
        <w:t>Evaluate alterations in vaginal microbiome communities in pregnant women who chewed xylitol-gum compared to control</w:t>
      </w:r>
      <w:del w:id="105" w:author="Greg Valentine" w:date="2023-11-07T05:31:00Z">
        <w:r w:rsidRPr="00D27E5C" w:rsidDel="00D27E5C">
          <w:rPr>
            <w:rFonts w:ascii="Calibri" w:hAnsi="Calibri" w:cs="Calibri"/>
            <w:sz w:val="24"/>
            <w:szCs w:val="24"/>
            <w:rPrChange w:id="106" w:author="Greg Valentine" w:date="2023-11-07T05:30:00Z">
              <w:rPr/>
            </w:rPrChange>
          </w:rPr>
          <w:delText>s</w:delText>
        </w:r>
      </w:del>
      <w:r w:rsidRPr="00D27E5C">
        <w:rPr>
          <w:rFonts w:ascii="Calibri" w:hAnsi="Calibri" w:cs="Calibri"/>
          <w:sz w:val="24"/>
          <w:szCs w:val="24"/>
          <w:rPrChange w:id="107" w:author="Greg Valentine" w:date="2023-11-07T05:30:00Z">
            <w:rPr/>
          </w:rPrChange>
        </w:rPr>
        <w:t xml:space="preserve"> via 16S gene sequence analysis</w:t>
      </w:r>
      <w:r w:rsidRPr="00D27E5C">
        <w:rPr>
          <w:sz w:val="24"/>
          <w:szCs w:val="24"/>
          <w:rPrChange w:id="108" w:author="Greg Valentine" w:date="2023-11-07T05:30:00Z">
            <w:rPr/>
          </w:rPrChange>
        </w:rPr>
        <w:t>, and</w:t>
      </w:r>
    </w:p>
    <w:p w14:paraId="11C7C3AF" w14:textId="77777777" w:rsidR="00A21CEA" w:rsidRPr="00A21CEA" w:rsidRDefault="00A21CEA" w:rsidP="00A21CEA">
      <w:pPr>
        <w:pStyle w:val="ListParagraph"/>
        <w:rPr>
          <w:sz w:val="24"/>
          <w:szCs w:val="24"/>
        </w:rPr>
      </w:pPr>
    </w:p>
    <w:p w14:paraId="41B7567B" w14:textId="1AB49B66" w:rsidR="00D423C3" w:rsidRDefault="00215B9F">
      <w:pPr>
        <w:pStyle w:val="ListParagraph"/>
        <w:numPr>
          <w:ilvl w:val="0"/>
          <w:numId w:val="54"/>
        </w:numPr>
        <w:rPr>
          <w:sz w:val="24"/>
          <w:szCs w:val="24"/>
        </w:rPr>
        <w:pPrChange w:id="109" w:author="Greg Valentine" w:date="2023-11-07T05:30:00Z">
          <w:pPr>
            <w:pStyle w:val="ListParagraph"/>
            <w:numPr>
              <w:numId w:val="39"/>
            </w:numPr>
            <w:ind w:hanging="360"/>
          </w:pPr>
        </w:pPrChange>
      </w:pPr>
      <w:r w:rsidRPr="00215B9F">
        <w:rPr>
          <w:rFonts w:ascii="Calibri" w:hAnsi="Calibri" w:cs="Calibri"/>
          <w:sz w:val="24"/>
          <w:szCs w:val="24"/>
        </w:rPr>
        <w:t>Explore alterations in</w:t>
      </w:r>
      <w:ins w:id="110" w:author="Greg Valentine" w:date="2023-11-07T05:31:00Z">
        <w:r w:rsidR="00D27E5C">
          <w:rPr>
            <w:rFonts w:ascii="Calibri" w:hAnsi="Calibri" w:cs="Calibri"/>
            <w:sz w:val="24"/>
            <w:szCs w:val="24"/>
          </w:rPr>
          <w:t xml:space="preserve"> the relative abundance and diversity within the</w:t>
        </w:r>
      </w:ins>
      <w:r w:rsidRPr="00215B9F">
        <w:rPr>
          <w:rFonts w:ascii="Calibri" w:hAnsi="Calibri" w:cs="Calibri"/>
          <w:sz w:val="24"/>
          <w:szCs w:val="24"/>
        </w:rPr>
        <w:t xml:space="preserve"> oral and gut microbiome communities in newborns whose mothers chewed xylitol-</w:t>
      </w:r>
      <w:r w:rsidR="00A21CEA">
        <w:rPr>
          <w:rFonts w:ascii="Calibri" w:hAnsi="Calibri" w:cs="Calibri"/>
          <w:sz w:val="24"/>
          <w:szCs w:val="24"/>
        </w:rPr>
        <w:t xml:space="preserve"> containing </w:t>
      </w:r>
      <w:r w:rsidRPr="00215B9F">
        <w:rPr>
          <w:rFonts w:ascii="Calibri" w:hAnsi="Calibri" w:cs="Calibri"/>
          <w:sz w:val="24"/>
          <w:szCs w:val="24"/>
        </w:rPr>
        <w:t>gum via 16S gene sequence analysis</w:t>
      </w:r>
      <w:ins w:id="111" w:author="Greg Valentine" w:date="2023-11-07T05:31:00Z">
        <w:r w:rsidR="00D27E5C">
          <w:rPr>
            <w:rFonts w:ascii="Calibri" w:hAnsi="Calibri" w:cs="Calibri"/>
            <w:sz w:val="24"/>
            <w:szCs w:val="24"/>
          </w:rPr>
          <w:t xml:space="preserve"> as compared to those </w:t>
        </w:r>
      </w:ins>
      <w:ins w:id="112" w:author="Greg Valentine" w:date="2023-11-07T05:32:00Z">
        <w:r w:rsidR="00D27E5C">
          <w:rPr>
            <w:rFonts w:ascii="Calibri" w:hAnsi="Calibri" w:cs="Calibri"/>
            <w:sz w:val="24"/>
            <w:szCs w:val="24"/>
          </w:rPr>
          <w:t xml:space="preserve">born to mothers </w:t>
        </w:r>
      </w:ins>
      <w:ins w:id="113" w:author="Greg Valentine" w:date="2023-11-07T05:31:00Z">
        <w:r w:rsidR="00D27E5C">
          <w:rPr>
            <w:rFonts w:ascii="Calibri" w:hAnsi="Calibri" w:cs="Calibri"/>
            <w:sz w:val="24"/>
            <w:szCs w:val="24"/>
          </w:rPr>
          <w:t>who chewed the control (placebo) gum</w:t>
        </w:r>
        <w:r w:rsidR="00D27E5C">
          <w:rPr>
            <w:sz w:val="24"/>
            <w:szCs w:val="24"/>
          </w:rPr>
          <w:t xml:space="preserve">, and </w:t>
        </w:r>
      </w:ins>
      <w:del w:id="114" w:author="Greg Valentine" w:date="2023-11-07T05:31:00Z">
        <w:r w:rsidR="00D423C3" w:rsidRPr="00215B9F" w:rsidDel="00D27E5C">
          <w:rPr>
            <w:sz w:val="24"/>
            <w:szCs w:val="24"/>
          </w:rPr>
          <w:delText>.</w:delText>
        </w:r>
      </w:del>
    </w:p>
    <w:p w14:paraId="653C94F1" w14:textId="77777777" w:rsidR="00A21CEA" w:rsidRPr="00A21CEA" w:rsidRDefault="00A21CEA" w:rsidP="00A21CEA">
      <w:pPr>
        <w:pStyle w:val="ListParagraph"/>
        <w:rPr>
          <w:sz w:val="24"/>
          <w:szCs w:val="24"/>
        </w:rPr>
      </w:pPr>
    </w:p>
    <w:p w14:paraId="1C00C970" w14:textId="5CD393B3" w:rsidR="00A21CEA" w:rsidRPr="00215B9F" w:rsidRDefault="00A21CEA">
      <w:pPr>
        <w:pStyle w:val="ListParagraph"/>
        <w:numPr>
          <w:ilvl w:val="0"/>
          <w:numId w:val="54"/>
        </w:numPr>
        <w:rPr>
          <w:sz w:val="24"/>
          <w:szCs w:val="24"/>
        </w:rPr>
        <w:pPrChange w:id="115" w:author="Greg Valentine" w:date="2023-11-07T05:30:00Z">
          <w:pPr>
            <w:pStyle w:val="ListParagraph"/>
            <w:numPr>
              <w:numId w:val="39"/>
            </w:numPr>
            <w:ind w:hanging="360"/>
          </w:pPr>
        </w:pPrChange>
      </w:pPr>
      <w:r>
        <w:rPr>
          <w:sz w:val="24"/>
          <w:szCs w:val="24"/>
        </w:rPr>
        <w:t xml:space="preserve">To examine the impact of chewing xylitol-containing gum on </w:t>
      </w:r>
      <w:r>
        <w:rPr>
          <w:rFonts w:ascii="Calibri" w:hAnsi="Calibri" w:cs="Calibri"/>
          <w:sz w:val="24"/>
          <w:szCs w:val="24"/>
        </w:rPr>
        <w:t>localized inflammatory mediators at the gingival level, as assessed via gingival crevicular fluid in gravidae who chewed xylitol-containing gum compared to control.</w:t>
      </w:r>
    </w:p>
    <w:p w14:paraId="73599304" w14:textId="77777777" w:rsidR="002C1FFA" w:rsidRPr="00215B9F" w:rsidRDefault="002C1FFA">
      <w:pPr>
        <w:rPr>
          <w:rFonts w:ascii="Calibri" w:hAnsi="Calibri" w:cs="Calibri"/>
          <w:sz w:val="24"/>
          <w:szCs w:val="24"/>
        </w:rPr>
      </w:pPr>
    </w:p>
    <w:p w14:paraId="3CFA9BCC" w14:textId="77777777" w:rsidR="00215B9F" w:rsidRPr="00215B9F" w:rsidRDefault="00215B9F">
      <w:pPr>
        <w:rPr>
          <w:b/>
          <w:bCs/>
          <w:caps/>
          <w:color w:val="FFFFFF" w:themeColor="background1"/>
          <w:spacing w:val="15"/>
          <w:sz w:val="24"/>
          <w:szCs w:val="24"/>
        </w:rPr>
      </w:pPr>
      <w:r w:rsidRPr="00215B9F">
        <w:rPr>
          <w:sz w:val="24"/>
          <w:szCs w:val="24"/>
        </w:rPr>
        <w:br w:type="page"/>
      </w:r>
    </w:p>
    <w:p w14:paraId="1D94169D" w14:textId="0F68A7D0" w:rsidR="00EA4636" w:rsidRPr="00215B9F" w:rsidRDefault="00EA4636" w:rsidP="001224D0">
      <w:pPr>
        <w:pStyle w:val="Heading1"/>
        <w:rPr>
          <w:sz w:val="24"/>
          <w:szCs w:val="24"/>
        </w:rPr>
      </w:pPr>
      <w:bookmarkStart w:id="116" w:name="_Toc150199912"/>
      <w:r w:rsidRPr="00215B9F">
        <w:rPr>
          <w:sz w:val="24"/>
          <w:szCs w:val="24"/>
        </w:rPr>
        <w:lastRenderedPageBreak/>
        <w:t>LITERATURE REVIEW</w:t>
      </w:r>
      <w:bookmarkEnd w:id="116"/>
    </w:p>
    <w:p w14:paraId="694A5D2D" w14:textId="598BF185" w:rsidR="00BB39CA" w:rsidRPr="00215B9F" w:rsidRDefault="00BB39CA" w:rsidP="00BB39CA">
      <w:pPr>
        <w:rPr>
          <w:rFonts w:ascii="Calibri" w:hAnsi="Calibri" w:cs="Calibri"/>
          <w:sz w:val="24"/>
          <w:szCs w:val="24"/>
        </w:rPr>
      </w:pPr>
      <w:r w:rsidRPr="00215B9F">
        <w:rPr>
          <w:rFonts w:ascii="Calibri" w:hAnsi="Calibri" w:cs="Calibri"/>
          <w:sz w:val="24"/>
          <w:szCs w:val="24"/>
        </w:rPr>
        <w:t>Oral diseases are prevalent in adult populations. In spite variations in populations, how studies define and measure periodontal disease, periodontal disease is highly prevalent in the pregnant population and ranges from 0-61%.</w:t>
      </w:r>
      <w:r w:rsidRPr="00215B9F">
        <w:rPr>
          <w:rFonts w:ascii="Calibri" w:hAnsi="Calibri" w:cs="Calibri"/>
          <w:sz w:val="24"/>
          <w:szCs w:val="24"/>
        </w:rPr>
        <w:fldChar w:fldCharType="begin"/>
      </w:r>
      <w:r w:rsidRPr="00215B9F">
        <w:rPr>
          <w:rFonts w:ascii="Calibri" w:hAnsi="Calibri" w:cs="Calibri"/>
          <w:sz w:val="24"/>
          <w:szCs w:val="24"/>
        </w:rPr>
        <w:instrText xml:space="preserve"> ADDIN EN.CITE &lt;EndNote&gt;&lt;Cite&gt;&lt;Author&gt;Bobetsis&lt;/Author&gt;&lt;Year&gt;2020&lt;/Year&gt;&lt;RecNum&gt;354&lt;/RecNum&gt;&lt;DisplayText&gt;&lt;style face="superscript"&gt;6&lt;/style&gt;&lt;/DisplayText&gt;&lt;record&gt;&lt;rec-number&gt;354&lt;/rec-number&gt;&lt;foreign-keys&gt;&lt;key app="EN" db-id="zvsexedvi0s2x4ezw2pxpswdw5pe2efpxz90" timestamp="1690992789" guid="9821387a-8441-4dd4-b721-27cfebca9723"&gt;354&lt;/key&gt;&lt;/foreign-keys&gt;&lt;ref-type name="Journal Article"&gt;17&lt;/ref-type&gt;&lt;contributors&gt;&lt;authors&gt;&lt;author&gt;Bobetsis, Y. A.&lt;/author&gt;&lt;author&gt;Graziani, F.&lt;/author&gt;&lt;author&gt;Gürsoy, M.&lt;/author&gt;&lt;author&gt;Madianos, P. N.&lt;/author&gt;&lt;/authors&gt;&lt;/contributors&gt;&lt;auth-address&gt;Department of Periodontology, National and Kapodistrian University of Athens, Athens, Greece.&amp;#xD;Department of Surgery, Medical, Molecular, and Critical Area Pathology, University of Pisa, Pisa, Italy.&amp;#xD;Department of Periodontology, University of Turku, Turku, Finland.&lt;/auth-address&gt;&lt;titles&gt;&lt;title&gt;Periodontal disease and adverse pregnancy outcomes&lt;/title&gt;&lt;secondary-title&gt;Periodontol 2000&lt;/secondary-title&gt;&lt;/titles&gt;&lt;periodical&gt;&lt;full-title&gt;Periodontol 2000&lt;/full-title&gt;&lt;/periodical&gt;&lt;pages&gt;154-174&lt;/pages&gt;&lt;volume&gt;83&lt;/volume&gt;&lt;number&gt;1&lt;/number&gt;&lt;keywords&gt;&lt;keyword&gt;Child&lt;/keyword&gt;&lt;keyword&gt;Dentists&lt;/keyword&gt;&lt;keyword&gt;Female&lt;/keyword&gt;&lt;keyword&gt;Humans&lt;/keyword&gt;&lt;keyword&gt;*Periodontal Diseases&lt;/keyword&gt;&lt;keyword&gt;Pregnancy&lt;/keyword&gt;&lt;keyword&gt;*Pregnancy Complications&lt;/keyword&gt;&lt;keyword&gt;Pregnancy Outcome&lt;/keyword&gt;&lt;keyword&gt;*Premature Birth&lt;/keyword&gt;&lt;keyword&gt;Professional Role&lt;/keyword&gt;&lt;keyword&gt;Prospective Studies&lt;/keyword&gt;&lt;/keywords&gt;&lt;dates&gt;&lt;year&gt;2020&lt;/year&gt;&lt;pub-dates&gt;&lt;date&gt;Jun&lt;/date&gt;&lt;/pub-dates&gt;&lt;/dates&gt;&lt;isbn&gt;0906-6713&lt;/isbn&gt;&lt;accession-num&gt;32385871&lt;/accession-num&gt;&lt;urls&gt;&lt;related-urls&gt;&lt;url&gt;https://onlinelibrary.wiley.com/doi/10.1111/prd.12294&lt;/url&gt;&lt;/related-urls&gt;&lt;/urls&gt;&lt;electronic-resource-num&gt;10.1111/prd.12294&lt;/electronic-resource-num&gt;&lt;remote-database-provider&gt;NLM&lt;/remote-database-provider&gt;&lt;language&gt;eng&lt;/language&gt;&lt;/record&gt;&lt;/Cite&gt;&lt;/EndNote&gt;</w:instrText>
      </w:r>
      <w:r w:rsidRPr="00215B9F">
        <w:rPr>
          <w:rFonts w:ascii="Calibri" w:hAnsi="Calibri" w:cs="Calibri"/>
          <w:sz w:val="24"/>
          <w:szCs w:val="24"/>
        </w:rPr>
        <w:fldChar w:fldCharType="separate"/>
      </w:r>
      <w:r w:rsidRPr="00215B9F">
        <w:rPr>
          <w:rFonts w:ascii="Calibri" w:hAnsi="Calibri" w:cs="Calibri"/>
          <w:noProof/>
          <w:sz w:val="24"/>
          <w:szCs w:val="24"/>
          <w:vertAlign w:val="superscript"/>
        </w:rPr>
        <w:t>6</w:t>
      </w:r>
      <w:r w:rsidRPr="00215B9F">
        <w:rPr>
          <w:rFonts w:ascii="Calibri" w:hAnsi="Calibri" w:cs="Calibri"/>
          <w:sz w:val="24"/>
          <w:szCs w:val="24"/>
        </w:rPr>
        <w:fldChar w:fldCharType="end"/>
      </w:r>
      <w:r w:rsidRPr="00215B9F">
        <w:rPr>
          <w:rFonts w:ascii="Calibri" w:hAnsi="Calibri" w:cs="Calibri"/>
          <w:sz w:val="24"/>
          <w:szCs w:val="24"/>
        </w:rPr>
        <w:t xml:space="preserve"> Of late, it has become widely acceptable that periodontal disease can be diagnosed clinically with presence of either bleeding gums on probing, pocket depth </w:t>
      </w:r>
      <w:r w:rsidRPr="00215B9F">
        <w:rPr>
          <w:rFonts w:ascii="Calibri" w:hAnsi="Calibri" w:cs="Calibri"/>
          <w:sz w:val="24"/>
          <w:szCs w:val="24"/>
        </w:rPr>
        <w:sym w:font="Symbol" w:char="F0B3"/>
      </w:r>
      <w:r w:rsidRPr="00215B9F">
        <w:rPr>
          <w:rFonts w:ascii="Calibri" w:hAnsi="Calibri" w:cs="Calibri"/>
          <w:sz w:val="24"/>
          <w:szCs w:val="24"/>
        </w:rPr>
        <w:t xml:space="preserve">4mm or/and clinical attachment loss of </w:t>
      </w:r>
      <w:r w:rsidRPr="00215B9F">
        <w:rPr>
          <w:rFonts w:ascii="Calibri" w:hAnsi="Calibri" w:cs="Calibri"/>
          <w:sz w:val="24"/>
          <w:szCs w:val="24"/>
        </w:rPr>
        <w:sym w:font="Symbol" w:char="F0B3"/>
      </w:r>
      <w:r w:rsidRPr="00215B9F">
        <w:rPr>
          <w:rFonts w:ascii="Calibri" w:hAnsi="Calibri" w:cs="Calibri"/>
          <w:sz w:val="24"/>
          <w:szCs w:val="24"/>
        </w:rPr>
        <w:t>3mm.</w:t>
      </w:r>
      <w:r w:rsidRPr="00215B9F">
        <w:rPr>
          <w:rFonts w:ascii="Calibri" w:hAnsi="Calibri" w:cs="Calibri"/>
          <w:sz w:val="24"/>
          <w:szCs w:val="24"/>
        </w:rPr>
        <w:fldChar w:fldCharType="begin">
          <w:fldData xml:space="preserve">PEVuZE5vdGU+PENpdGU+PEF1dGhvcj5Ub25ldHRpPC9BdXRob3I+PFllYXI+MjAxODwvWWVhcj48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PEVuZE5vdGU+PENpdGU+PEF1dGhvcj5Ub25ldHRpPC9BdXRob3I+PFllYXI+MjAxODwvWWVhcj48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2</w:t>
      </w:r>
      <w:r w:rsidRPr="00215B9F">
        <w:rPr>
          <w:rFonts w:ascii="Calibri" w:hAnsi="Calibri" w:cs="Calibri"/>
          <w:sz w:val="24"/>
          <w:szCs w:val="24"/>
        </w:rPr>
        <w:fldChar w:fldCharType="end"/>
      </w:r>
      <w:r w:rsidRPr="00215B9F">
        <w:rPr>
          <w:rFonts w:ascii="Calibri" w:hAnsi="Calibri" w:cs="Calibri"/>
          <w:sz w:val="24"/>
          <w:szCs w:val="24"/>
        </w:rPr>
        <w:t xml:space="preserve"> In addition, while bleeding on probing may be acceptable clinically as a sign for gum inflammation, this may be inaccurate and saliva biomarkers and advanced imaging may increase early detection where available. A recent meta-analysis estimated a general prevalence of 40% of periodontal disease in pregnancy by reviewing studies that used standardized diagnostic criteria above. </w:t>
      </w:r>
      <w:r w:rsidRPr="00215B9F">
        <w:rPr>
          <w:rFonts w:ascii="Calibri" w:hAnsi="Calibri" w:cs="Calibri"/>
          <w:sz w:val="24"/>
          <w:szCs w:val="24"/>
        </w:rPr>
        <w:fldChar w:fldCharType="begin">
          <w:fldData xml:space="preserve">PEVuZE5vdGU+PENpdGU+PEF1dGhvcj5DaGVuPC9BdXRob3I+PFllYXI+MjAyMjwvWWVhcj48UmVj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PEVuZE5vdGU+PENpdGU+PEF1dGhvcj5DaGVuPC9BdXRob3I+PFllYXI+MjAyMjwvWWVhcj48UmVj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3</w:t>
      </w:r>
      <w:r w:rsidRPr="00215B9F">
        <w:rPr>
          <w:rFonts w:ascii="Calibri" w:hAnsi="Calibri" w:cs="Calibri"/>
          <w:sz w:val="24"/>
          <w:szCs w:val="24"/>
        </w:rPr>
        <w:fldChar w:fldCharType="end"/>
      </w:r>
      <w:r w:rsidRPr="00215B9F">
        <w:rPr>
          <w:rFonts w:ascii="Calibri" w:hAnsi="Calibri" w:cs="Calibri"/>
          <w:sz w:val="24"/>
          <w:szCs w:val="24"/>
        </w:rPr>
        <w:t xml:space="preserve"> Several studies have evaluated effect of periodontal therapy on periodontal disease status and adverse pregnancy outcomes and have yielded conflicting results. </w:t>
      </w:r>
      <w:r w:rsidRPr="00215B9F">
        <w:rPr>
          <w:rFonts w:ascii="Calibri" w:hAnsi="Calibri" w:cs="Calibri"/>
          <w:sz w:val="24"/>
          <w:szCs w:val="24"/>
        </w:rPr>
        <w:fldChar w:fldCharType="begin">
          <w:fldData xml:space="preserve">PEVuZE5vdGU+PENpdGU+PEF1dGhvcj5Cb2JldHNpczwvQXV0aG9yPjxZZWFyPjIwMjA8L1llYXI+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PEVuZE5vdGU+PENpdGU+PEF1dGhvcj5Cb2JldHNpczwvQXV0aG9yPjxZZWFyPjIwMjA8L1llYXI+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6, 8-12</w:t>
      </w:r>
      <w:r w:rsidRPr="00215B9F">
        <w:rPr>
          <w:rFonts w:ascii="Calibri" w:hAnsi="Calibri" w:cs="Calibri"/>
          <w:sz w:val="24"/>
          <w:szCs w:val="24"/>
        </w:rPr>
        <w:fldChar w:fldCharType="end"/>
      </w:r>
      <w:r w:rsidRPr="00215B9F">
        <w:rPr>
          <w:rFonts w:ascii="Calibri" w:hAnsi="Calibri" w:cs="Calibri"/>
          <w:sz w:val="24"/>
          <w:szCs w:val="24"/>
        </w:rPr>
        <w:t xml:space="preserve"> While there appears to be an improvement in oral health with PD treatment, this does not appear to significantly prevent adverse pregnancy outcomes. This can be attributed to the type and timing of therapy initiation, usually in the second trimester when inflammatory mediators may already have reached the utero-placental unit. Non-surgical methods such as root planning and scaling are the common therapies that have been evaluated in pregnancy population, but our literature search did not find studies that evaluated xylitol as therapy for PD in pregnancy. Xylitol is a natural sugar alcohol with prebiotic properties known to prevent dental caries by reducing </w:t>
      </w:r>
      <w:r w:rsidRPr="00215B9F">
        <w:rPr>
          <w:rFonts w:ascii="Calibri" w:hAnsi="Calibri" w:cs="Calibri"/>
          <w:i/>
          <w:iCs/>
          <w:sz w:val="24"/>
          <w:szCs w:val="24"/>
        </w:rPr>
        <w:t>Streptococcus mutans</w:t>
      </w:r>
      <w:r w:rsidRPr="00215B9F">
        <w:rPr>
          <w:rFonts w:ascii="Calibri" w:hAnsi="Calibri" w:cs="Calibri"/>
          <w:sz w:val="24"/>
          <w:szCs w:val="24"/>
        </w:rPr>
        <w:t xml:space="preserve"> growth and preventing dysbiosis thus improving periodontal disease and oral health in the general population.</w:t>
      </w:r>
      <w:r w:rsidRPr="00215B9F">
        <w:rPr>
          <w:rFonts w:ascii="Calibri" w:hAnsi="Calibri" w:cs="Calibri"/>
          <w:sz w:val="24"/>
          <w:szCs w:val="24"/>
        </w:rPr>
        <w:fldChar w:fldCharType="begin">
          <w:fldData xml:space="preserve">PEVuZE5vdGU+PENpdGU+PEF1dGhvcj5Mb2ltYXJhbnRhPC9BdXRob3I+PFllYXI+MjAyMDwvWWVh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</w:fldData>
        </w:fldChar>
      </w:r>
      <w:r w:rsidRPr="00215B9F">
        <w:rPr>
          <w:rFonts w:ascii="Calibri" w:hAnsi="Calibri" w:cs="Calibri"/>
          <w:sz w:val="24"/>
          <w:szCs w:val="24"/>
        </w:rPr>
        <w:instrText xml:space="preserve"> ADDIN EN.CITE </w:instrText>
      </w:r>
      <w:r w:rsidRPr="00215B9F">
        <w:rPr>
          <w:rFonts w:ascii="Calibri" w:hAnsi="Calibri" w:cs="Calibri"/>
          <w:sz w:val="24"/>
          <w:szCs w:val="24"/>
        </w:rPr>
        <w:fldChar w:fldCharType="begin">
          <w:fldData xml:space="preserve">PEVuZE5vdGU+PENpdGU+PEF1dGhvcj5Mb2ltYXJhbnRhPC9BdXRob3I+PFllYXI+MjAyMDwvWWVh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</w:fldData>
        </w:fldChar>
      </w:r>
      <w:r w:rsidRPr="00215B9F">
        <w:rPr>
          <w:rFonts w:ascii="Calibri" w:hAnsi="Calibri" w:cs="Calibri"/>
          <w:sz w:val="24"/>
          <w:szCs w:val="24"/>
        </w:rPr>
        <w:instrText xml:space="preserve"> ADDIN EN.CITE.DATA </w:instrText>
      </w:r>
      <w:r w:rsidRPr="00215B9F">
        <w:rPr>
          <w:rFonts w:ascii="Calibri" w:hAnsi="Calibri" w:cs="Calibri"/>
          <w:sz w:val="24"/>
          <w:szCs w:val="24"/>
        </w:rPr>
      </w:r>
      <w:r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Pr="00215B9F">
        <w:rPr>
          <w:rFonts w:ascii="Calibri" w:hAnsi="Calibri" w:cs="Calibri"/>
          <w:noProof/>
          <w:sz w:val="24"/>
          <w:szCs w:val="24"/>
          <w:vertAlign w:val="superscript"/>
        </w:rPr>
        <w:t>34-36</w:t>
      </w:r>
      <w:r w:rsidRPr="00215B9F">
        <w:rPr>
          <w:rFonts w:ascii="Calibri" w:hAnsi="Calibri" w:cs="Calibri"/>
          <w:sz w:val="24"/>
          <w:szCs w:val="24"/>
        </w:rPr>
        <w:fldChar w:fldCharType="end"/>
      </w:r>
      <w:r w:rsidRPr="00215B9F">
        <w:rPr>
          <w:rFonts w:ascii="Calibri" w:hAnsi="Calibri" w:cs="Calibri"/>
          <w:sz w:val="24"/>
          <w:szCs w:val="24"/>
        </w:rPr>
        <w:t xml:space="preserve"> Due to lack of literature on xylitol as PD therapy in pregnancy, we aim to evaluate its impact on PD severity and associated alterations in oral microbiomes.</w:t>
      </w:r>
    </w:p>
    <w:p w14:paraId="667ED32D" w14:textId="74BF01AF" w:rsidR="00772010" w:rsidRPr="00215B9F" w:rsidRDefault="00E33E9B" w:rsidP="00772010">
      <w:pPr>
        <w:rPr>
          <w:rFonts w:ascii="Calibri" w:hAnsi="Calibri" w:cs="Calibri"/>
          <w:sz w:val="24"/>
          <w:szCs w:val="24"/>
        </w:rPr>
      </w:pPr>
      <w:r w:rsidRPr="00215B9F">
        <w:rPr>
          <w:rFonts w:ascii="Calibri" w:hAnsi="Calibri" w:cs="Calibri"/>
          <w:sz w:val="24"/>
          <w:szCs w:val="24"/>
        </w:rPr>
        <w:t>Preterm birth is a global burden with significant contribution to under-five mortality worldwide</w:t>
      </w:r>
      <w:r w:rsidR="00DD585E" w:rsidRPr="00215B9F">
        <w:rPr>
          <w:rFonts w:ascii="Calibri" w:hAnsi="Calibri" w:cs="Calibri"/>
          <w:sz w:val="24"/>
          <w:szCs w:val="24"/>
        </w:rPr>
        <w:t>, two-thirds of which occur spontaneously</w:t>
      </w:r>
      <w:r w:rsidR="00E1369A" w:rsidRPr="00215B9F">
        <w:rPr>
          <w:rFonts w:ascii="Calibri" w:hAnsi="Calibri" w:cs="Calibri"/>
          <w:sz w:val="24"/>
          <w:szCs w:val="24"/>
        </w:rPr>
        <w:t>.</w:t>
      </w:r>
      <w:r w:rsidR="00E1369A" w:rsidRPr="00215B9F">
        <w:rPr>
          <w:rFonts w:ascii="Calibri" w:hAnsi="Calibri" w:cs="Calibri"/>
          <w:sz w:val="24"/>
          <w:szCs w:val="24"/>
        </w:rPr>
        <w:fldChar w:fldCharType="begin"/>
      </w:r>
      <w:r w:rsidR="00BB39CA" w:rsidRPr="00215B9F">
        <w:rPr>
          <w:rFonts w:ascii="Calibri" w:hAnsi="Calibri" w:cs="Calibri"/>
          <w:sz w:val="24"/>
          <w:szCs w:val="24"/>
        </w:rPr>
        <w:instrText xml:space="preserve"> ADDIN EN.CITE &lt;EndNote&gt;&lt;Cite&gt;&lt;Author&gt;WHO&lt;/Author&gt;&lt;Year&gt;2023&lt;/Year&gt;&lt;RecNum&gt;321&lt;/RecNum&gt;&lt;DisplayText&gt;&lt;style face="superscript"&gt;19, 20&lt;/style&gt;&lt;/DisplayText&gt;&lt;record&gt;&lt;rec-number&gt;321&lt;/rec-number&gt;&lt;foreign-keys&gt;&lt;key app="EN" db-id="zvsexedvi0s2x4ezw2pxpswdw5pe2efpxz90" timestamp="1687949796" guid="d3a3126b-a593-4f00-8856-097e33e956e0"&gt;321&lt;/key&gt;&lt;/foreign-keys&gt;&lt;ref-type name="Web Page"&gt;12&lt;/ref-type&gt;&lt;contributors&gt;&lt;authors&gt;&lt;author&gt;WHO&lt;/author&gt;&lt;/authors&gt;&lt;/contributors&gt;&lt;titles&gt;&lt;title&gt;Preterm Birth&lt;/title&gt;&lt;/titles&gt;&lt;volume&gt;2023&lt;/volume&gt;&lt;number&gt;June 26th&lt;/number&gt;&lt;dates&gt;&lt;year&gt;2023&lt;/year&gt;&lt;pub-dates&gt;&lt;date&gt;May 10, 2023.&lt;/date&gt;&lt;/pub-dates&gt;&lt;/dates&gt;&lt;publisher&gt;World Health Organization&lt;/publisher&gt;&lt;urls&gt;&lt;related-urls&gt;&lt;url&gt;https://www.who.int/news-room/fact-sheets/detail/preterm-birth&lt;/url&gt;&lt;/related-urls&gt;&lt;/urls&gt;&lt;/record&gt;&lt;/Cite&gt;&lt;Cite&gt;&lt;Author&gt;Walani&lt;/Author&gt;&lt;Year&gt;2020&lt;/Year&gt;&lt;RecNum&gt;309&lt;/RecNum&gt;&lt;record&gt;&lt;rec-number&gt;309&lt;/rec-number&gt;&lt;foreign-keys&gt;&lt;key app="EN" db-id="zvsexedvi0s2x4ezw2pxpswdw5pe2efpxz90" timestamp="1687881662" guid="1e86dcd4-fd08-4e46-afa5-66e24722d875"&gt;309&lt;/key&gt;&lt;/foreign-keys&gt;&lt;ref-type name="Journal Article"&gt;17&lt;/ref-type&gt;&lt;contributors&gt;&lt;authors&gt;&lt;author&gt;Walani, Salimah R.&lt;/author&gt;&lt;/authors&gt;&lt;/contributors&gt;&lt;titles&gt;&lt;title&gt;Global burden of preterm birth&lt;/title&gt;&lt;secondary-title&gt;International journal of gynecology and obstetrics&lt;/secondary-title&gt;&lt;/titles&gt;&lt;periodical&gt;&lt;full-title&gt;International journal of gynecology and obstetrics&lt;/full-title&gt;&lt;/periodical&gt;&lt;pages&gt;31-33&lt;/pages&gt;&lt;volume&gt;150&lt;/volume&gt;&lt;number&gt;1&lt;/number&gt;&lt;keywords&gt;&lt;keyword&gt;Life Sciences &amp;amp; Biomedicine&lt;/keyword&gt;&lt;keyword&gt;Obstetrics &amp;amp; Gynecology&lt;/keyword&gt;&lt;keyword&gt;Preterm birth&lt;/keyword&gt;&lt;keyword&gt;Preterm birth disparities&lt;/keyword&gt;&lt;keyword&gt;Preterm birth mortality&lt;/keyword&gt;&lt;keyword&gt;Preterm birth prevalence&lt;/keyword&gt;&lt;keyword&gt;Science &amp;amp; Technology&lt;/keyword&gt;&lt;/keywords&gt;&lt;dates&gt;&lt;year&gt;2020&lt;/year&gt;&lt;/dates&gt;&lt;pub-location&gt;HOBOKEN&lt;/pub-location&gt;&lt;publisher&gt;Wiley&lt;/publisher&gt;&lt;isbn&gt;0020-7292&lt;/isbn&gt;&lt;urls&gt;&lt;/urls&gt;&lt;electronic-resource-num&gt;10.1002/ijgo.13195&lt;/electronic-resource-num&gt;&lt;/record&gt;&lt;/Cite&gt;&lt;/EndNote&gt;</w:instrText>
      </w:r>
      <w:r w:rsidR="00E1369A"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19, 20</w:t>
      </w:r>
      <w:r w:rsidR="00E1369A" w:rsidRPr="00215B9F">
        <w:rPr>
          <w:rFonts w:ascii="Calibri" w:hAnsi="Calibri" w:cs="Calibri"/>
          <w:sz w:val="24"/>
          <w:szCs w:val="24"/>
        </w:rPr>
        <w:fldChar w:fldCharType="end"/>
      </w:r>
      <w:r w:rsidR="00DD585E" w:rsidRPr="00215B9F">
        <w:rPr>
          <w:rFonts w:ascii="Calibri" w:hAnsi="Calibri" w:cs="Calibri"/>
          <w:sz w:val="24"/>
          <w:szCs w:val="24"/>
        </w:rPr>
        <w:t xml:space="preserve"> </w:t>
      </w:r>
      <w:r w:rsidR="00E1369A" w:rsidRPr="00215B9F">
        <w:rPr>
          <w:rFonts w:ascii="Calibri" w:hAnsi="Calibri" w:cs="Calibri"/>
          <w:sz w:val="24"/>
          <w:szCs w:val="24"/>
        </w:rPr>
        <w:t>Several</w:t>
      </w:r>
      <w:r w:rsidR="00DD585E" w:rsidRPr="00215B9F">
        <w:rPr>
          <w:rFonts w:ascii="Calibri" w:hAnsi="Calibri" w:cs="Calibri"/>
          <w:sz w:val="24"/>
          <w:szCs w:val="24"/>
        </w:rPr>
        <w:t xml:space="preserve"> pathologic </w:t>
      </w:r>
      <w:r w:rsidR="0042475F" w:rsidRPr="00215B9F">
        <w:rPr>
          <w:rFonts w:ascii="Calibri" w:hAnsi="Calibri" w:cs="Calibri"/>
          <w:sz w:val="24"/>
          <w:szCs w:val="24"/>
        </w:rPr>
        <w:t>mechanisms such</w:t>
      </w:r>
      <w:r w:rsidR="00DD585E" w:rsidRPr="00215B9F">
        <w:rPr>
          <w:rFonts w:ascii="Calibri" w:hAnsi="Calibri" w:cs="Calibri"/>
          <w:sz w:val="24"/>
          <w:szCs w:val="24"/>
        </w:rPr>
        <w:t xml:space="preserve"> as </w:t>
      </w:r>
      <w:r w:rsidR="009D4906" w:rsidRPr="00215B9F">
        <w:rPr>
          <w:rFonts w:ascii="Calibri" w:hAnsi="Calibri" w:cs="Calibri"/>
          <w:sz w:val="24"/>
          <w:szCs w:val="24"/>
        </w:rPr>
        <w:t>uterine overdistention, cervical disease, vascular disorders, decidual senescence, decline in progesterone action, stress, infection and idiopathic causes amongst others have been shown</w:t>
      </w:r>
      <w:r w:rsidR="00DD585E" w:rsidRPr="00215B9F">
        <w:rPr>
          <w:rFonts w:ascii="Calibri" w:hAnsi="Calibri" w:cs="Calibri"/>
          <w:sz w:val="24"/>
          <w:szCs w:val="24"/>
        </w:rPr>
        <w:t xml:space="preserve"> to lead</w:t>
      </w:r>
      <w:r w:rsidR="009D4906" w:rsidRPr="00215B9F">
        <w:rPr>
          <w:rFonts w:ascii="Calibri" w:hAnsi="Calibri" w:cs="Calibri"/>
          <w:sz w:val="24"/>
          <w:szCs w:val="24"/>
        </w:rPr>
        <w:t xml:space="preserve"> to PTBs</w:t>
      </w:r>
      <w:r w:rsidR="00E1369A" w:rsidRPr="00215B9F">
        <w:rPr>
          <w:rFonts w:ascii="Calibri" w:hAnsi="Calibri" w:cs="Calibri"/>
          <w:sz w:val="24"/>
          <w:szCs w:val="24"/>
        </w:rPr>
        <w:t>.</w:t>
      </w:r>
      <w:r w:rsidR="00E1369A" w:rsidRPr="00215B9F">
        <w:rPr>
          <w:rFonts w:ascii="Calibri" w:hAnsi="Calibri" w:cs="Calibri"/>
          <w:sz w:val="24"/>
          <w:szCs w:val="24"/>
        </w:rPr>
        <w:fldChar w:fldCharType="begin">
          <w:fldData xml:space="preserve">PEVuZE5vdGU+PENpdGU+PEF1dGhvcj5Sb21lcm88L0F1dGhvcj48WWVhcj4yMDE0PC9ZZWFyPjxS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=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PEVuZE5vdGU+PENpdGU+PEF1dGhvcj5Sb21lcm88L0F1dGhvcj48WWVhcj4yMDE0PC9ZZWFyPjxS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=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00E1369A" w:rsidRPr="00215B9F">
        <w:rPr>
          <w:rFonts w:ascii="Calibri" w:hAnsi="Calibri" w:cs="Calibri"/>
          <w:sz w:val="24"/>
          <w:szCs w:val="24"/>
        </w:rPr>
      </w:r>
      <w:r w:rsidR="00E1369A"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23</w:t>
      </w:r>
      <w:r w:rsidR="00E1369A" w:rsidRPr="00215B9F">
        <w:rPr>
          <w:rFonts w:ascii="Calibri" w:hAnsi="Calibri" w:cs="Calibri"/>
          <w:sz w:val="24"/>
          <w:szCs w:val="24"/>
        </w:rPr>
        <w:fldChar w:fldCharType="end"/>
      </w:r>
      <w:r w:rsidR="009D4906" w:rsidRPr="00215B9F">
        <w:rPr>
          <w:rFonts w:ascii="Calibri" w:hAnsi="Calibri" w:cs="Calibri"/>
          <w:sz w:val="24"/>
          <w:szCs w:val="24"/>
        </w:rPr>
        <w:t xml:space="preserve"> </w:t>
      </w:r>
      <w:r w:rsidR="0042475F" w:rsidRPr="00215B9F">
        <w:rPr>
          <w:rFonts w:ascii="Calibri" w:hAnsi="Calibri" w:cs="Calibri"/>
          <w:sz w:val="24"/>
          <w:szCs w:val="24"/>
        </w:rPr>
        <w:t>Infections may lead to an</w:t>
      </w:r>
      <w:r w:rsidR="009D4906" w:rsidRPr="00215B9F">
        <w:rPr>
          <w:rFonts w:ascii="Calibri" w:hAnsi="Calibri" w:cs="Calibri"/>
          <w:sz w:val="24"/>
          <w:szCs w:val="24"/>
        </w:rPr>
        <w:t xml:space="preserve"> inflammatory cascade triggered by recognition of microbials and their products by </w:t>
      </w:r>
      <w:r w:rsidR="0042475F" w:rsidRPr="00215B9F">
        <w:rPr>
          <w:rFonts w:ascii="Calibri" w:hAnsi="Calibri" w:cs="Calibri"/>
          <w:sz w:val="24"/>
          <w:szCs w:val="24"/>
        </w:rPr>
        <w:t xml:space="preserve">pattern recognition receptors such as toll-like receptors leading to increased production of chemokines, cytokines, prostaglandins and proteases and thus a common pathway to labour and delivery. </w:t>
      </w:r>
      <w:r w:rsidR="007950C6" w:rsidRPr="00215B9F">
        <w:rPr>
          <w:rFonts w:ascii="Calibri" w:hAnsi="Calibri" w:cs="Calibri"/>
          <w:sz w:val="24"/>
          <w:szCs w:val="24"/>
        </w:rPr>
        <w:t>Vaginal and oral microbiomes have been found in amniotic fluid</w:t>
      </w:r>
      <w:r w:rsidR="00E1369A" w:rsidRPr="00215B9F">
        <w:rPr>
          <w:rFonts w:ascii="Calibri" w:hAnsi="Calibri" w:cs="Calibri"/>
          <w:sz w:val="24"/>
          <w:szCs w:val="24"/>
        </w:rPr>
        <w:t xml:space="preserve"> and placentae</w:t>
      </w:r>
      <w:r w:rsidR="007950C6" w:rsidRPr="00215B9F">
        <w:rPr>
          <w:rFonts w:ascii="Calibri" w:hAnsi="Calibri" w:cs="Calibri"/>
          <w:sz w:val="24"/>
          <w:szCs w:val="24"/>
        </w:rPr>
        <w:t xml:space="preserve"> of gravidae who developed spontaneous preterm births </w:t>
      </w:r>
      <w:r w:rsidR="00506530" w:rsidRPr="00215B9F">
        <w:rPr>
          <w:rFonts w:ascii="Calibri" w:hAnsi="Calibri" w:cs="Calibri"/>
          <w:sz w:val="24"/>
          <w:szCs w:val="24"/>
        </w:rPr>
        <w:t>therefore suggesting</w:t>
      </w:r>
      <w:r w:rsidR="007950C6" w:rsidRPr="00215B9F">
        <w:rPr>
          <w:rFonts w:ascii="Calibri" w:hAnsi="Calibri" w:cs="Calibri"/>
          <w:sz w:val="24"/>
          <w:szCs w:val="24"/>
        </w:rPr>
        <w:t xml:space="preserve"> a ca</w:t>
      </w:r>
      <w:r w:rsidR="00506530" w:rsidRPr="00215B9F">
        <w:rPr>
          <w:rFonts w:ascii="Calibri" w:hAnsi="Calibri" w:cs="Calibri"/>
          <w:sz w:val="24"/>
          <w:szCs w:val="24"/>
        </w:rPr>
        <w:t>usal</w:t>
      </w:r>
      <w:r w:rsidR="007950C6" w:rsidRPr="00215B9F">
        <w:rPr>
          <w:rFonts w:ascii="Calibri" w:hAnsi="Calibri" w:cs="Calibri"/>
          <w:sz w:val="24"/>
          <w:szCs w:val="24"/>
        </w:rPr>
        <w:t xml:space="preserve"> association.</w:t>
      </w:r>
      <w:r w:rsidR="000C4E3C" w:rsidRPr="00215B9F">
        <w:rPr>
          <w:rFonts w:ascii="Calibri" w:hAnsi="Calibri" w:cs="Calibri"/>
          <w:sz w:val="24"/>
          <w:szCs w:val="24"/>
        </w:rPr>
        <w:fldChar w:fldCharType="begin">
          <w:fldData xml:space="preserve">PEVuZE5vdGU+PENpdGU+PEF1dGhvcj5BYWdhYXJkPC9BdXRob3I+PFllYXI+MjAxNDwvWWVhcj48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PEVuZE5vdGU+PENpdGU+PEF1dGhvcj5BYWdhYXJkPC9BdXRob3I+PFllYXI+MjAxNDwvWWVhcj48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000C4E3C" w:rsidRPr="00215B9F">
        <w:rPr>
          <w:rFonts w:ascii="Calibri" w:hAnsi="Calibri" w:cs="Calibri"/>
          <w:sz w:val="24"/>
          <w:szCs w:val="24"/>
        </w:rPr>
      </w:r>
      <w:r w:rsidR="000C4E3C"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24, 30, 38-41</w:t>
      </w:r>
      <w:r w:rsidR="000C4E3C" w:rsidRPr="00215B9F">
        <w:rPr>
          <w:rFonts w:ascii="Calibri" w:hAnsi="Calibri" w:cs="Calibri"/>
          <w:sz w:val="24"/>
          <w:szCs w:val="24"/>
        </w:rPr>
        <w:fldChar w:fldCharType="end"/>
      </w:r>
      <w:r w:rsidR="00F35775" w:rsidRPr="00215B9F">
        <w:rPr>
          <w:rFonts w:ascii="Calibri" w:hAnsi="Calibri" w:cs="Calibri"/>
          <w:sz w:val="24"/>
          <w:szCs w:val="24"/>
        </w:rPr>
        <w:t xml:space="preserve"> </w:t>
      </w:r>
      <w:r w:rsidR="00360A6E" w:rsidRPr="00215B9F">
        <w:rPr>
          <w:rFonts w:ascii="Calibri" w:hAnsi="Calibri" w:cs="Calibri"/>
          <w:sz w:val="24"/>
          <w:szCs w:val="24"/>
        </w:rPr>
        <w:t>The link between vaginal microbiome is further elucidated by a</w:t>
      </w:r>
      <w:r w:rsidR="00F35775" w:rsidRPr="00215B9F">
        <w:rPr>
          <w:rFonts w:ascii="Calibri" w:hAnsi="Calibri" w:cs="Calibri"/>
          <w:sz w:val="24"/>
          <w:szCs w:val="24"/>
        </w:rPr>
        <w:t xml:space="preserve"> more recent meta-analysis </w:t>
      </w:r>
      <w:r w:rsidR="00360A6E" w:rsidRPr="00215B9F">
        <w:rPr>
          <w:rFonts w:ascii="Calibri" w:hAnsi="Calibri" w:cs="Calibri"/>
          <w:sz w:val="24"/>
          <w:szCs w:val="24"/>
        </w:rPr>
        <w:t>in which</w:t>
      </w:r>
      <w:r w:rsidR="00F35775" w:rsidRPr="00215B9F">
        <w:rPr>
          <w:rFonts w:ascii="Calibri" w:hAnsi="Calibri" w:cs="Calibri"/>
          <w:sz w:val="24"/>
          <w:szCs w:val="24"/>
        </w:rPr>
        <w:t xml:space="preserve"> pregnant women presenting with low-lactobacilli (increased diversity of anaerobic or a mixture of aerobe and facultative anaerobe bacteria) vaginal microbiome had 1.69 higher risk of preterm delivery compared to </w:t>
      </w:r>
      <w:r w:rsidR="00772010" w:rsidRPr="00215B9F">
        <w:rPr>
          <w:rFonts w:ascii="Calibri" w:hAnsi="Calibri" w:cs="Calibri"/>
          <w:sz w:val="24"/>
          <w:szCs w:val="24"/>
        </w:rPr>
        <w:t xml:space="preserve">those with </w:t>
      </w:r>
      <w:r w:rsidR="00772010" w:rsidRPr="00215B9F">
        <w:rPr>
          <w:rFonts w:ascii="Calibri" w:hAnsi="Calibri" w:cs="Calibri"/>
          <w:i/>
          <w:iCs/>
          <w:sz w:val="24"/>
          <w:szCs w:val="24"/>
        </w:rPr>
        <w:t xml:space="preserve">Lactobacillus crispatus </w:t>
      </w:r>
      <w:r w:rsidR="00772010" w:rsidRPr="00215B9F">
        <w:rPr>
          <w:rFonts w:ascii="Calibri" w:hAnsi="Calibri" w:cs="Calibri"/>
          <w:sz w:val="24"/>
          <w:szCs w:val="24"/>
        </w:rPr>
        <w:t>dominance</w:t>
      </w:r>
      <w:r w:rsidR="00E1369A" w:rsidRPr="00215B9F">
        <w:rPr>
          <w:rFonts w:ascii="Calibri" w:hAnsi="Calibri" w:cs="Calibri"/>
          <w:sz w:val="24"/>
          <w:szCs w:val="24"/>
        </w:rPr>
        <w:t>.</w:t>
      </w:r>
      <w:r w:rsidR="00E1369A" w:rsidRPr="00215B9F">
        <w:rPr>
          <w:rFonts w:ascii="Calibri" w:hAnsi="Calibri" w:cs="Calibri"/>
          <w:sz w:val="24"/>
          <w:szCs w:val="24"/>
        </w:rPr>
        <w:fldChar w:fldCharType="begin">
          <w:fldData xml:space="preserve">PEVuZE5vdGU+PENpdGU+PEF1dGhvcj5HdWRuYWRvdHRpcjwvQXV0aG9yPjxZZWFyPjIwMjI8L1ll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PEVuZE5vdGU+PENpdGU+PEF1dGhvcj5HdWRuYWRvdHRpcjwvQXV0aG9yPjxZZWFyPjIwMjI8L1ll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00E1369A" w:rsidRPr="00215B9F">
        <w:rPr>
          <w:rFonts w:ascii="Calibri" w:hAnsi="Calibri" w:cs="Calibri"/>
          <w:sz w:val="24"/>
          <w:szCs w:val="24"/>
        </w:rPr>
      </w:r>
      <w:r w:rsidR="00E1369A"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40</w:t>
      </w:r>
      <w:r w:rsidR="00E1369A" w:rsidRPr="00215B9F">
        <w:rPr>
          <w:rFonts w:ascii="Calibri" w:hAnsi="Calibri" w:cs="Calibri"/>
          <w:sz w:val="24"/>
          <w:szCs w:val="24"/>
        </w:rPr>
        <w:fldChar w:fldCharType="end"/>
      </w:r>
      <w:r w:rsidR="000C4E3C" w:rsidRPr="00215B9F">
        <w:rPr>
          <w:rFonts w:ascii="Calibri" w:hAnsi="Calibri" w:cs="Calibri"/>
          <w:sz w:val="24"/>
          <w:szCs w:val="24"/>
        </w:rPr>
        <w:t xml:space="preserve"> </w:t>
      </w:r>
      <w:r w:rsidR="0088427A" w:rsidRPr="00215B9F">
        <w:rPr>
          <w:rFonts w:ascii="Calibri" w:hAnsi="Calibri" w:cs="Calibri"/>
          <w:sz w:val="24"/>
          <w:szCs w:val="24"/>
        </w:rPr>
        <w:t xml:space="preserve">In addition, </w:t>
      </w:r>
      <w:r w:rsidR="000C4E3C" w:rsidRPr="00215B9F">
        <w:rPr>
          <w:rFonts w:ascii="Calibri" w:hAnsi="Calibri" w:cs="Calibri"/>
          <w:sz w:val="24"/>
          <w:szCs w:val="24"/>
        </w:rPr>
        <w:t>Aagard and colleagues</w:t>
      </w:r>
      <w:r w:rsidR="000C4E3C" w:rsidRPr="00215B9F">
        <w:rPr>
          <w:rFonts w:ascii="Calibri" w:hAnsi="Calibri" w:cs="Calibri"/>
          <w:sz w:val="24"/>
          <w:szCs w:val="24"/>
        </w:rPr>
        <w:fldChar w:fldCharType="begin"/>
      </w:r>
      <w:r w:rsidR="00BB39CA" w:rsidRPr="00215B9F">
        <w:rPr>
          <w:rFonts w:ascii="Calibri" w:hAnsi="Calibri" w:cs="Calibri"/>
          <w:sz w:val="24"/>
          <w:szCs w:val="24"/>
        </w:rPr>
        <w:instrText xml:space="preserve"> ADDIN EN.CITE &lt;EndNote&gt;&lt;Cite&gt;&lt;Author&gt;Aagaard&lt;/Author&gt;&lt;Year&gt;2014&lt;/Year&gt;&lt;RecNum&gt;302&lt;/RecNum&gt;&lt;DisplayText&gt;&lt;style face="superscript"&gt;24&lt;/style&gt;&lt;/DisplayText&gt;&lt;record&gt;&lt;rec-number&gt;302&lt;/rec-number&gt;&lt;foreign-keys&gt;&lt;key app="EN" db-id="zvsexedvi0s2x4ezw2pxpswdw5pe2efpxz90" timestamp="1687881604" guid="b23e6762-9dd2-4120-ae86-676f8648b27d"&gt;302&lt;/key&gt;&lt;/foreign-keys&gt;&lt;ref-type name="Journal Article"&gt;17&lt;/ref-type&gt;&lt;contributors&gt;&lt;authors&gt;&lt;author&gt;Aagaard, Kjersti&lt;/author&gt;&lt;author&gt;Ma, Jun&lt;/author&gt;&lt;author&gt;Antony, Kathleen M.&lt;/author&gt;&lt;author&gt;Ganu, Radhika&lt;/author&gt;&lt;author&gt;Petrosino, Joseph&lt;/author&gt;&lt;author&gt;Versalovic, James&lt;/author&gt;&lt;/authors&gt;&lt;/contributors&gt;&lt;titles&gt;&lt;title&gt;The placenta harbors a unique microbiome&lt;/title&gt;&lt;secondary-title&gt;Science translational medicine&lt;/secondary-title&gt;&lt;/titles&gt;&lt;periodical&gt;&lt;full-title&gt;Science translational medicine&lt;/full-title&gt;&lt;/periodical&gt;&lt;pages&gt;237ra65-237ra65&lt;/pages&gt;&lt;volume&gt;6&lt;/volume&gt;&lt;number&gt;237&lt;/number&gt;&lt;keywords&gt;&lt;keyword&gt;Bacteria - classification&lt;/keyword&gt;&lt;keyword&gt;Bacteria - genetics&lt;/keyword&gt;&lt;keyword&gt;Bacteria - isolation &amp;amp; purification&lt;/keyword&gt;&lt;keyword&gt;Case-Control Studies&lt;/keyword&gt;&lt;keyword&gt;Chi-Square Distribution&lt;/keyword&gt;&lt;keyword&gt;Classification&lt;/keyword&gt;&lt;keyword&gt;DNA, Bacterial - genetics&lt;/keyword&gt;&lt;keyword&gt;Female&lt;/keyword&gt;&lt;keyword&gt;Humans&lt;/keyword&gt;&lt;keyword&gt;Metagenomics&lt;/keyword&gt;&lt;keyword&gt;Microbiota - genetics&lt;/keyword&gt;&lt;keyword&gt;Multivariate Analysis&lt;/keyword&gt;&lt;keyword&gt;Placenta - microbiology&lt;/keyword&gt;&lt;keyword&gt;Pregnancy&lt;/keyword&gt;&lt;keyword&gt;Pregnancy Complications, Infectious - microbiology&lt;/keyword&gt;&lt;keyword&gt;Pregnancy Trimester, First&lt;/keyword&gt;&lt;keyword&gt;Premature Birth - microbiology&lt;/keyword&gt;&lt;keyword&gt;Ribotyping&lt;/keyword&gt;&lt;keyword&gt;Risk Factors&lt;/keyword&gt;&lt;keyword&gt;RNA, Ribosomal, 16S - genetics&lt;/keyword&gt;&lt;keyword&gt;Urinary Tract Infections - microbiology&lt;/keyword&gt;&lt;/keywords&gt;&lt;dates&gt;&lt;year&gt;2014&lt;/year&gt;&lt;/dates&gt;&lt;pub-location&gt;United States&lt;/pub-location&gt;&lt;isbn&gt;1946-6234&lt;/isbn&gt;&lt;urls&gt;&lt;/urls&gt;&lt;electronic-resource-num&gt;10.1126/scitranslmed.3008599&lt;/electronic-resource-num&gt;&lt;/record&gt;&lt;/Cite&gt;&lt;/EndNote&gt;</w:instrText>
      </w:r>
      <w:r w:rsidR="000C4E3C"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24</w:t>
      </w:r>
      <w:r w:rsidR="000C4E3C" w:rsidRPr="00215B9F">
        <w:rPr>
          <w:rFonts w:ascii="Calibri" w:hAnsi="Calibri" w:cs="Calibri"/>
          <w:sz w:val="24"/>
          <w:szCs w:val="24"/>
        </w:rPr>
        <w:fldChar w:fldCharType="end"/>
      </w:r>
      <w:r w:rsidR="000C4E3C" w:rsidRPr="00215B9F">
        <w:rPr>
          <w:rFonts w:ascii="Calibri" w:hAnsi="Calibri" w:cs="Calibri"/>
          <w:sz w:val="24"/>
          <w:szCs w:val="24"/>
        </w:rPr>
        <w:t xml:space="preserve"> have previously documented that the placental microbiome profile</w:t>
      </w:r>
      <w:r w:rsidR="00506530" w:rsidRPr="00215B9F">
        <w:rPr>
          <w:rFonts w:ascii="Calibri" w:hAnsi="Calibri" w:cs="Calibri"/>
          <w:sz w:val="24"/>
          <w:szCs w:val="24"/>
        </w:rPr>
        <w:t xml:space="preserve"> tends</w:t>
      </w:r>
      <w:r w:rsidR="000C4E3C" w:rsidRPr="00215B9F">
        <w:rPr>
          <w:rFonts w:ascii="Calibri" w:hAnsi="Calibri" w:cs="Calibri"/>
          <w:sz w:val="24"/>
          <w:szCs w:val="24"/>
        </w:rPr>
        <w:t xml:space="preserve"> to be most similar to the oral microbiome. </w:t>
      </w:r>
      <w:r w:rsidR="0088427A" w:rsidRPr="00215B9F">
        <w:rPr>
          <w:rFonts w:ascii="Calibri" w:hAnsi="Calibri" w:cs="Calibri"/>
          <w:sz w:val="24"/>
          <w:szCs w:val="24"/>
        </w:rPr>
        <w:t xml:space="preserve">Several other studies </w:t>
      </w:r>
      <w:r w:rsidR="0088427A" w:rsidRPr="00215B9F">
        <w:rPr>
          <w:rFonts w:ascii="Calibri" w:hAnsi="Calibri" w:cs="Calibri"/>
          <w:sz w:val="24"/>
          <w:szCs w:val="24"/>
        </w:rPr>
        <w:lastRenderedPageBreak/>
        <w:t xml:space="preserve">have found similar findings and an association between periodontal disease and risk of preterm birth. </w:t>
      </w:r>
      <w:r w:rsidR="00FE2735" w:rsidRPr="00215B9F">
        <w:rPr>
          <w:rFonts w:ascii="Calibri" w:hAnsi="Calibri" w:cs="Calibri"/>
          <w:sz w:val="24"/>
          <w:szCs w:val="24"/>
        </w:rPr>
        <w:fldChar w:fldCharType="begin">
          <w:fldData xml:space="preserve">PEVuZE5vdGU+PENpdGU+PEF1dGhvcj5Hb2VwZmVydDwvQXV0aG9yPjxZZWFyPjIwMDQ8L1llYXI+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PEVuZE5vdGU+PENpdGU+PEF1dGhvcj5Hb2VwZmVydDwvQXV0aG9yPjxZZWFyPjIwMDQ8L1llYXI+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00FE2735" w:rsidRPr="00215B9F">
        <w:rPr>
          <w:rFonts w:ascii="Calibri" w:hAnsi="Calibri" w:cs="Calibri"/>
          <w:sz w:val="24"/>
          <w:szCs w:val="24"/>
        </w:rPr>
      </w:r>
      <w:r w:rsidR="00FE2735"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25, 26, 30, 39, 42</w:t>
      </w:r>
      <w:r w:rsidR="00FE2735" w:rsidRPr="00215B9F">
        <w:rPr>
          <w:rFonts w:ascii="Calibri" w:hAnsi="Calibri" w:cs="Calibri"/>
          <w:sz w:val="24"/>
          <w:szCs w:val="24"/>
        </w:rPr>
        <w:fldChar w:fldCharType="end"/>
      </w:r>
      <w:r w:rsidR="0064622B" w:rsidRPr="00215B9F">
        <w:rPr>
          <w:rFonts w:ascii="Calibri" w:hAnsi="Calibri" w:cs="Calibri"/>
          <w:sz w:val="24"/>
          <w:szCs w:val="24"/>
        </w:rPr>
        <w:t xml:space="preserve"> Other adverse effects of periodontal disease in pregnancy include low birthweight, intra-uterine growth restriction, small for gestation age, preeclampsia, a</w:t>
      </w:r>
      <w:r w:rsidR="004D4551">
        <w:rPr>
          <w:rFonts w:ascii="Calibri" w:hAnsi="Calibri" w:cs="Calibri"/>
          <w:sz w:val="24"/>
          <w:szCs w:val="24"/>
        </w:rPr>
        <w:t>nd</w:t>
      </w:r>
      <w:r w:rsidR="0064622B" w:rsidRPr="00215B9F">
        <w:rPr>
          <w:rFonts w:ascii="Calibri" w:hAnsi="Calibri" w:cs="Calibri"/>
          <w:sz w:val="24"/>
          <w:szCs w:val="24"/>
        </w:rPr>
        <w:t xml:space="preserve"> perinatal mortality. </w:t>
      </w:r>
      <w:r w:rsidR="0064622B" w:rsidRPr="00215B9F">
        <w:rPr>
          <w:rFonts w:ascii="Calibri" w:hAnsi="Calibri" w:cs="Calibri"/>
          <w:sz w:val="24"/>
          <w:szCs w:val="24"/>
        </w:rPr>
        <w:fldChar w:fldCharType="begin">
          <w:fldData xml:space="preserve">PEVuZE5vdGU+PENpdGU+PEF1dGhvcj5JaGVvem9y4oCQRWppb2ZvcjwvQXV0aG9yPjxZZWFyPjIw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PEVuZE5vdGU+PENpdGU+PEF1dGhvcj5JaGVvem9y4oCQRWppb2ZvcjwvQXV0aG9yPjxZZWFyPjIw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0064622B" w:rsidRPr="00215B9F">
        <w:rPr>
          <w:rFonts w:ascii="Calibri" w:hAnsi="Calibri" w:cs="Calibri"/>
          <w:sz w:val="24"/>
          <w:szCs w:val="24"/>
        </w:rPr>
      </w:r>
      <w:r w:rsidR="0064622B"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9, 42</w:t>
      </w:r>
      <w:r w:rsidR="0064622B" w:rsidRPr="00215B9F">
        <w:rPr>
          <w:rFonts w:ascii="Calibri" w:hAnsi="Calibri" w:cs="Calibri"/>
          <w:sz w:val="24"/>
          <w:szCs w:val="24"/>
        </w:rPr>
        <w:fldChar w:fldCharType="end"/>
      </w:r>
    </w:p>
    <w:p w14:paraId="259724AA" w14:textId="770713B4" w:rsidR="00F13CEB" w:rsidRPr="00215B9F" w:rsidRDefault="00C13A18" w:rsidP="00772010">
      <w:pPr>
        <w:rPr>
          <w:rFonts w:ascii="Calibri" w:hAnsi="Calibri" w:cs="Calibri"/>
          <w:sz w:val="24"/>
          <w:szCs w:val="24"/>
        </w:rPr>
      </w:pPr>
      <w:r w:rsidRPr="00215B9F">
        <w:rPr>
          <w:rFonts w:ascii="Calibri" w:hAnsi="Calibri" w:cs="Calibri"/>
          <w:sz w:val="24"/>
          <w:szCs w:val="24"/>
        </w:rPr>
        <w:t>Numerous</w:t>
      </w:r>
      <w:r w:rsidR="00F13CEB" w:rsidRPr="00215B9F">
        <w:rPr>
          <w:rFonts w:ascii="Calibri" w:hAnsi="Calibri" w:cs="Calibri"/>
          <w:sz w:val="24"/>
          <w:szCs w:val="24"/>
        </w:rPr>
        <w:t xml:space="preserve"> studies have been conducted to identify interventions for prevention of preterm </w:t>
      </w:r>
      <w:r w:rsidRPr="00215B9F">
        <w:rPr>
          <w:rFonts w:ascii="Calibri" w:hAnsi="Calibri" w:cs="Calibri"/>
          <w:sz w:val="24"/>
          <w:szCs w:val="24"/>
        </w:rPr>
        <w:t>labour</w:t>
      </w:r>
      <w:r w:rsidR="00F13CEB" w:rsidRPr="00215B9F">
        <w:rPr>
          <w:rFonts w:ascii="Calibri" w:hAnsi="Calibri" w:cs="Calibri"/>
          <w:sz w:val="24"/>
          <w:szCs w:val="24"/>
        </w:rPr>
        <w:t xml:space="preserve"> and births, and recently, </w:t>
      </w:r>
      <w:r w:rsidRPr="00215B9F">
        <w:rPr>
          <w:rFonts w:ascii="Calibri" w:hAnsi="Calibri" w:cs="Calibri"/>
          <w:sz w:val="24"/>
          <w:szCs w:val="24"/>
        </w:rPr>
        <w:t>large, randomised</w:t>
      </w:r>
      <w:r w:rsidR="00F13CEB" w:rsidRPr="00215B9F">
        <w:rPr>
          <w:rFonts w:ascii="Calibri" w:hAnsi="Calibri" w:cs="Calibri"/>
          <w:sz w:val="24"/>
          <w:szCs w:val="24"/>
        </w:rPr>
        <w:t xml:space="preserve"> studies brought a confusion </w:t>
      </w:r>
      <w:r w:rsidRPr="00215B9F">
        <w:rPr>
          <w:rFonts w:ascii="Calibri" w:hAnsi="Calibri" w:cs="Calibri"/>
          <w:sz w:val="24"/>
          <w:szCs w:val="24"/>
        </w:rPr>
        <w:t>regarding</w:t>
      </w:r>
      <w:r w:rsidR="00F13CEB" w:rsidRPr="00215B9F">
        <w:rPr>
          <w:rFonts w:ascii="Calibri" w:hAnsi="Calibri" w:cs="Calibri"/>
          <w:sz w:val="24"/>
          <w:szCs w:val="24"/>
        </w:rPr>
        <w:t xml:space="preserve"> progestogens in preventing PTBs</w:t>
      </w:r>
      <w:r w:rsidRPr="00215B9F">
        <w:rPr>
          <w:rFonts w:ascii="Calibri" w:hAnsi="Calibri" w:cs="Calibri"/>
          <w:sz w:val="24"/>
          <w:szCs w:val="24"/>
        </w:rPr>
        <w:t xml:space="preserve"> in singleton pregnancy with a previous history</w:t>
      </w:r>
      <w:r w:rsidR="00F13CEB" w:rsidRPr="00215B9F">
        <w:rPr>
          <w:rFonts w:ascii="Calibri" w:hAnsi="Calibri" w:cs="Calibri"/>
          <w:sz w:val="24"/>
          <w:szCs w:val="24"/>
        </w:rPr>
        <w:t xml:space="preserve"> where they found no significant association.</w:t>
      </w:r>
      <w:r w:rsidRPr="00215B9F">
        <w:rPr>
          <w:rFonts w:ascii="Calibri" w:hAnsi="Calibri" w:cs="Calibri"/>
          <w:sz w:val="24"/>
          <w:szCs w:val="24"/>
        </w:rPr>
        <w:fldChar w:fldCharType="begin">
          <w:fldData xml:space="preserve">PEVuZE5vdGU+PENpdGU+PEF1dGhvcj5Ob3JtYW48L0F1dGhvcj48WWVhcj4yMDE2PC9ZZWFyPjxS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PEVuZE5vdGU+PENpdGU+PEF1dGhvcj5Ob3JtYW48L0F1dGhvcj48WWVhcj4yMDE2PC9ZZWFyPjxS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Pr="00215B9F">
        <w:rPr>
          <w:rFonts w:ascii="Calibri" w:hAnsi="Calibri" w:cs="Calibri"/>
          <w:sz w:val="24"/>
          <w:szCs w:val="24"/>
        </w:rPr>
      </w:r>
      <w:r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43-45</w:t>
      </w:r>
      <w:r w:rsidRPr="00215B9F">
        <w:rPr>
          <w:rFonts w:ascii="Calibri" w:hAnsi="Calibri" w:cs="Calibri"/>
          <w:sz w:val="24"/>
          <w:szCs w:val="24"/>
        </w:rPr>
        <w:fldChar w:fldCharType="end"/>
      </w:r>
      <w:r w:rsidRPr="00215B9F">
        <w:rPr>
          <w:rFonts w:ascii="Calibri" w:hAnsi="Calibri" w:cs="Calibri"/>
          <w:sz w:val="24"/>
          <w:szCs w:val="24"/>
        </w:rPr>
        <w:t xml:space="preserve"> In the setting where periodontal disease is a risk factor, conventional treatment of periodontal disease </w:t>
      </w:r>
      <w:r w:rsidR="009B3B1B" w:rsidRPr="00215B9F">
        <w:rPr>
          <w:rFonts w:ascii="Calibri" w:hAnsi="Calibri" w:cs="Calibri"/>
          <w:sz w:val="24"/>
          <w:szCs w:val="24"/>
        </w:rPr>
        <w:t>has</w:t>
      </w:r>
      <w:r w:rsidRPr="00215B9F">
        <w:rPr>
          <w:rFonts w:ascii="Calibri" w:hAnsi="Calibri" w:cs="Calibri"/>
          <w:sz w:val="24"/>
          <w:szCs w:val="24"/>
        </w:rPr>
        <w:t xml:space="preserve"> produced controversial findings</w:t>
      </w:r>
      <w:r w:rsidR="009B3B1B" w:rsidRPr="00215B9F">
        <w:rPr>
          <w:rFonts w:ascii="Calibri" w:hAnsi="Calibri" w:cs="Calibri"/>
          <w:sz w:val="24"/>
          <w:szCs w:val="24"/>
        </w:rPr>
        <w:t>.</w:t>
      </w:r>
      <w:r w:rsidR="009B3B1B" w:rsidRPr="00215B9F">
        <w:rPr>
          <w:rFonts w:ascii="Calibri" w:hAnsi="Calibri" w:cs="Calibri"/>
          <w:sz w:val="24"/>
          <w:szCs w:val="24"/>
        </w:rPr>
        <w:fldChar w:fldCharType="begin">
          <w:fldData xml:space="preserve">PEVuZE5vdGU+PENpdGU+PEF1dGhvcj5CcnlhbiBTLiBNaWNoYWxvd2ljejwvQXV0aG9yPjxZZWFy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PEVuZE5vdGU+PENpdGU+PEF1dGhvcj5CcnlhbiBTLiBNaWNoYWxvd2ljejwvQXV0aG9yPjxZZWFy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009B3B1B" w:rsidRPr="00215B9F">
        <w:rPr>
          <w:rFonts w:ascii="Calibri" w:hAnsi="Calibri" w:cs="Calibri"/>
          <w:sz w:val="24"/>
          <w:szCs w:val="24"/>
        </w:rPr>
      </w:r>
      <w:r w:rsidR="009B3B1B"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8, 10-12</w:t>
      </w:r>
      <w:r w:rsidR="009B3B1B" w:rsidRPr="00215B9F">
        <w:rPr>
          <w:rFonts w:ascii="Calibri" w:hAnsi="Calibri" w:cs="Calibri"/>
          <w:sz w:val="24"/>
          <w:szCs w:val="24"/>
        </w:rPr>
        <w:fldChar w:fldCharType="end"/>
      </w:r>
      <w:r w:rsidR="009B3B1B" w:rsidRPr="00215B9F">
        <w:rPr>
          <w:rFonts w:ascii="Calibri" w:hAnsi="Calibri" w:cs="Calibri"/>
          <w:sz w:val="24"/>
          <w:szCs w:val="24"/>
        </w:rPr>
        <w:t xml:space="preserve"> While some of these studies showed significant improvement in periodontal disease and </w:t>
      </w:r>
      <w:r w:rsidR="004D4551">
        <w:rPr>
          <w:rFonts w:ascii="Calibri" w:hAnsi="Calibri" w:cs="Calibri"/>
          <w:sz w:val="24"/>
          <w:szCs w:val="24"/>
        </w:rPr>
        <w:t>reduced occurrence</w:t>
      </w:r>
      <w:r w:rsidR="009B3B1B" w:rsidRPr="00215B9F">
        <w:rPr>
          <w:rFonts w:ascii="Calibri" w:hAnsi="Calibri" w:cs="Calibri"/>
          <w:sz w:val="24"/>
          <w:szCs w:val="24"/>
        </w:rPr>
        <w:t xml:space="preserve"> of PTB and/or low birthweight, other </w:t>
      </w:r>
      <w:r w:rsidR="004D4551">
        <w:rPr>
          <w:rFonts w:ascii="Calibri" w:hAnsi="Calibri" w:cs="Calibri"/>
          <w:sz w:val="24"/>
          <w:szCs w:val="24"/>
        </w:rPr>
        <w:t>studies’ results</w:t>
      </w:r>
      <w:r w:rsidR="009B3B1B" w:rsidRPr="00215B9F">
        <w:rPr>
          <w:rFonts w:ascii="Calibri" w:hAnsi="Calibri" w:cs="Calibri"/>
          <w:sz w:val="24"/>
          <w:szCs w:val="24"/>
        </w:rPr>
        <w:t xml:space="preserve"> did not support </w:t>
      </w:r>
      <w:r w:rsidR="004D4551">
        <w:rPr>
          <w:rFonts w:ascii="Calibri" w:hAnsi="Calibri" w:cs="Calibri"/>
          <w:sz w:val="24"/>
          <w:szCs w:val="24"/>
        </w:rPr>
        <w:t>this association</w:t>
      </w:r>
      <w:r w:rsidR="0064622B" w:rsidRPr="00215B9F">
        <w:rPr>
          <w:rFonts w:ascii="Calibri" w:hAnsi="Calibri" w:cs="Calibri"/>
          <w:sz w:val="24"/>
          <w:szCs w:val="24"/>
        </w:rPr>
        <w:t>.</w:t>
      </w:r>
      <w:r w:rsidR="004D4551" w:rsidRPr="00215B9F">
        <w:rPr>
          <w:rFonts w:ascii="Calibri" w:hAnsi="Calibri" w:cs="Calibri"/>
          <w:sz w:val="24"/>
          <w:szCs w:val="24"/>
        </w:rPr>
        <w:fldChar w:fldCharType="begin">
          <w:fldData xml:space="preserve">PEVuZE5vdGU+PENpdGU+PEF1dGhvcj5CcnlhbiBTLiBNaWNoYWxvd2ljejwvQXV0aG9yPjxZZWFy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</w:fldData>
        </w:fldChar>
      </w:r>
      <w:r w:rsidR="004D4551" w:rsidRPr="00215B9F">
        <w:rPr>
          <w:rFonts w:ascii="Calibri" w:hAnsi="Calibri" w:cs="Calibri"/>
          <w:sz w:val="24"/>
          <w:szCs w:val="24"/>
        </w:rPr>
        <w:instrText xml:space="preserve"> ADDIN EN.CITE </w:instrText>
      </w:r>
      <w:r w:rsidR="004D4551" w:rsidRPr="00215B9F">
        <w:rPr>
          <w:rFonts w:ascii="Calibri" w:hAnsi="Calibri" w:cs="Calibri"/>
          <w:sz w:val="24"/>
          <w:szCs w:val="24"/>
        </w:rPr>
        <w:fldChar w:fldCharType="begin">
          <w:fldData xml:space="preserve">PEVuZE5vdGU+PENpdGU+PEF1dGhvcj5CcnlhbiBTLiBNaWNoYWxvd2ljejwvQXV0aG9yPjxZZWFy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</w:fldData>
        </w:fldChar>
      </w:r>
      <w:r w:rsidR="004D4551" w:rsidRPr="00215B9F">
        <w:rPr>
          <w:rFonts w:ascii="Calibri" w:hAnsi="Calibri" w:cs="Calibri"/>
          <w:sz w:val="24"/>
          <w:szCs w:val="24"/>
        </w:rPr>
        <w:instrText xml:space="preserve"> ADDIN EN.CITE.DATA </w:instrText>
      </w:r>
      <w:r w:rsidR="004D4551" w:rsidRPr="00215B9F">
        <w:rPr>
          <w:rFonts w:ascii="Calibri" w:hAnsi="Calibri" w:cs="Calibri"/>
          <w:sz w:val="24"/>
          <w:szCs w:val="24"/>
        </w:rPr>
      </w:r>
      <w:r w:rsidR="004D4551" w:rsidRPr="00215B9F">
        <w:rPr>
          <w:rFonts w:ascii="Calibri" w:hAnsi="Calibri" w:cs="Calibri"/>
          <w:sz w:val="24"/>
          <w:szCs w:val="24"/>
        </w:rPr>
        <w:fldChar w:fldCharType="end"/>
      </w:r>
      <w:r w:rsidR="004D4551" w:rsidRPr="00215B9F">
        <w:rPr>
          <w:rFonts w:ascii="Calibri" w:hAnsi="Calibri" w:cs="Calibri"/>
          <w:sz w:val="24"/>
          <w:szCs w:val="24"/>
        </w:rPr>
      </w:r>
      <w:r w:rsidR="004D4551" w:rsidRPr="00215B9F">
        <w:rPr>
          <w:rFonts w:ascii="Calibri" w:hAnsi="Calibri" w:cs="Calibri"/>
          <w:sz w:val="24"/>
          <w:szCs w:val="24"/>
        </w:rPr>
        <w:fldChar w:fldCharType="separate"/>
      </w:r>
      <w:r w:rsidR="004D4551" w:rsidRPr="00215B9F">
        <w:rPr>
          <w:rFonts w:ascii="Calibri" w:hAnsi="Calibri" w:cs="Calibri"/>
          <w:noProof/>
          <w:sz w:val="24"/>
          <w:szCs w:val="24"/>
          <w:vertAlign w:val="superscript"/>
        </w:rPr>
        <w:t>8, 10-12</w:t>
      </w:r>
      <w:r w:rsidR="004D4551" w:rsidRPr="00215B9F">
        <w:rPr>
          <w:rFonts w:ascii="Calibri" w:hAnsi="Calibri" w:cs="Calibri"/>
          <w:sz w:val="24"/>
          <w:szCs w:val="24"/>
        </w:rPr>
        <w:fldChar w:fldCharType="end"/>
      </w:r>
      <w:r w:rsidR="004D4551" w:rsidRPr="00215B9F">
        <w:rPr>
          <w:rFonts w:ascii="Calibri" w:hAnsi="Calibri" w:cs="Calibri"/>
          <w:sz w:val="24"/>
          <w:szCs w:val="24"/>
        </w:rPr>
        <w:t xml:space="preserve"> </w:t>
      </w:r>
      <w:r w:rsidR="0064622B" w:rsidRPr="00215B9F">
        <w:rPr>
          <w:rFonts w:ascii="Calibri" w:hAnsi="Calibri" w:cs="Calibri"/>
          <w:sz w:val="24"/>
          <w:szCs w:val="24"/>
        </w:rPr>
        <w:t xml:space="preserve"> This is thus an area needing more </w:t>
      </w:r>
      <w:r w:rsidR="0059333F" w:rsidRPr="00215B9F">
        <w:rPr>
          <w:rFonts w:ascii="Calibri" w:hAnsi="Calibri" w:cs="Calibri"/>
          <w:sz w:val="24"/>
          <w:szCs w:val="24"/>
        </w:rPr>
        <w:t xml:space="preserve">quality </w:t>
      </w:r>
      <w:r w:rsidR="0064622B" w:rsidRPr="00215B9F">
        <w:rPr>
          <w:rFonts w:ascii="Calibri" w:hAnsi="Calibri" w:cs="Calibri"/>
          <w:sz w:val="24"/>
          <w:szCs w:val="24"/>
        </w:rPr>
        <w:t xml:space="preserve">research to identify safe, accessible, </w:t>
      </w:r>
      <w:r w:rsidR="0059333F" w:rsidRPr="00215B9F">
        <w:rPr>
          <w:rFonts w:ascii="Calibri" w:hAnsi="Calibri" w:cs="Calibri"/>
          <w:sz w:val="24"/>
          <w:szCs w:val="24"/>
        </w:rPr>
        <w:t>and affordable treatment options.</w:t>
      </w:r>
    </w:p>
    <w:p w14:paraId="469FF34F" w14:textId="3643DBF8" w:rsidR="0059333F" w:rsidRPr="00215B9F" w:rsidRDefault="0059333F" w:rsidP="00772010">
      <w:pPr>
        <w:rPr>
          <w:rFonts w:ascii="Calibri" w:hAnsi="Calibri" w:cs="Calibri"/>
          <w:sz w:val="24"/>
          <w:szCs w:val="24"/>
        </w:rPr>
      </w:pPr>
      <w:r w:rsidRPr="00215B9F">
        <w:rPr>
          <w:rFonts w:ascii="Calibri" w:hAnsi="Calibri" w:cs="Calibri"/>
          <w:sz w:val="24"/>
          <w:szCs w:val="24"/>
        </w:rPr>
        <w:t>Xylitol-c</w:t>
      </w:r>
      <w:r w:rsidR="004D4551">
        <w:rPr>
          <w:rFonts w:ascii="Calibri" w:hAnsi="Calibri" w:cs="Calibri"/>
          <w:sz w:val="24"/>
          <w:szCs w:val="24"/>
        </w:rPr>
        <w:t>ontaining c</w:t>
      </w:r>
      <w:r w:rsidRPr="00215B9F">
        <w:rPr>
          <w:rFonts w:ascii="Calibri" w:hAnsi="Calibri" w:cs="Calibri"/>
          <w:sz w:val="24"/>
          <w:szCs w:val="24"/>
        </w:rPr>
        <w:t>hewing gum has recently been shown to be a novel, affordable and accessible treatment option for periodontal disease in pregnancy that significantly improve</w:t>
      </w:r>
      <w:r w:rsidR="00DC4C97" w:rsidRPr="00215B9F">
        <w:rPr>
          <w:rFonts w:ascii="Calibri" w:hAnsi="Calibri" w:cs="Calibri"/>
          <w:sz w:val="24"/>
          <w:szCs w:val="24"/>
        </w:rPr>
        <w:t>s</w:t>
      </w:r>
      <w:r w:rsidRPr="00215B9F">
        <w:rPr>
          <w:rFonts w:ascii="Calibri" w:hAnsi="Calibri" w:cs="Calibri"/>
          <w:sz w:val="24"/>
          <w:szCs w:val="24"/>
        </w:rPr>
        <w:t xml:space="preserve"> periodontal disease and reduce</w:t>
      </w:r>
      <w:r w:rsidR="00DC4C97" w:rsidRPr="00215B9F">
        <w:rPr>
          <w:rFonts w:ascii="Calibri" w:hAnsi="Calibri" w:cs="Calibri"/>
          <w:sz w:val="24"/>
          <w:szCs w:val="24"/>
        </w:rPr>
        <w:t>s</w:t>
      </w:r>
      <w:r w:rsidRPr="00215B9F">
        <w:rPr>
          <w:rFonts w:ascii="Calibri" w:hAnsi="Calibri" w:cs="Calibri"/>
          <w:sz w:val="24"/>
          <w:szCs w:val="24"/>
        </w:rPr>
        <w:t xml:space="preserve"> risk of PTB and/or low-birthweight</w:t>
      </w:r>
      <w:r w:rsidR="00A609C2" w:rsidRPr="00215B9F">
        <w:rPr>
          <w:rFonts w:ascii="Calibri" w:hAnsi="Calibri" w:cs="Calibri"/>
          <w:sz w:val="24"/>
          <w:szCs w:val="24"/>
        </w:rPr>
        <w:t xml:space="preserve"> when initiated below 20 weeks of pregnancy</w:t>
      </w:r>
      <w:r w:rsidRPr="00215B9F">
        <w:rPr>
          <w:rFonts w:ascii="Calibri" w:hAnsi="Calibri" w:cs="Calibri"/>
          <w:sz w:val="24"/>
          <w:szCs w:val="24"/>
        </w:rPr>
        <w:t>.</w:t>
      </w:r>
      <w:r w:rsidRPr="00215B9F">
        <w:rPr>
          <w:rFonts w:ascii="Calibri" w:hAnsi="Calibri" w:cs="Calibri"/>
          <w:sz w:val="24"/>
          <w:szCs w:val="24"/>
        </w:rPr>
        <w:fldChar w:fldCharType="begin"/>
      </w:r>
      <w:r w:rsidR="00BB39CA" w:rsidRPr="00215B9F">
        <w:rPr>
          <w:rFonts w:ascii="Calibri" w:hAnsi="Calibri" w:cs="Calibri"/>
          <w:sz w:val="24"/>
          <w:szCs w:val="24"/>
        </w:rPr>
        <w:instrText xml:space="preserve"> ADDIN EN.CITE &lt;EndNote&gt;&lt;Cite&gt;&lt;Author&gt;Valentine&lt;/Author&gt;&lt;Year&gt;2022&lt;/Year&gt;&lt;RecNum&gt;313&lt;/RecNum&gt;&lt;DisplayText&gt;&lt;style face="superscript"&gt;37&lt;/style&gt;&lt;/DisplayText&gt;&lt;record&gt;&lt;rec-number&gt;313&lt;/rec-number&gt;&lt;foreign-keys&gt;&lt;key app="EN" db-id="zvsexedvi0s2x4ezw2pxpswdw5pe2efpxz90" timestamp="1687881700" guid="2f6eae01-1db9-4fa0-bd2c-22ecf96f6d9f"&gt;313&lt;/key&gt;&lt;/foreign-keys&gt;&lt;ref-type name="Unpublished Work"&gt;34&lt;/ref-type&gt;&lt;contributors&gt;&lt;authors&gt;&lt;author&gt;Gregory Valentine&lt;/author&gt;&lt;author&gt;Kathleen M. Anthony, &lt;/author&gt;&lt;author&gt;Haleh Sangi-Haghpeykar, &lt;/author&gt;&lt;author&gt;Rose Chirwa&lt;/author&gt;&lt;author&gt;Saukani Petro&lt;/author&gt;&lt;author&gt;Mary Dumba&lt;/author&gt;&lt;author&gt;Deborah Nanthuru&lt;/author&gt;&lt;author&gt;Cynthia Shope&lt;/author&gt;&lt;author&gt;Jesse Mlotha-Namarika&lt;/author&gt;&lt;author&gt;Jeffrey Wilknson, &lt;/author&gt;&lt;author&gt;Joshua Aagaard&lt;/author&gt;&lt;author&gt;Ellen J. Aagaard&lt;/author&gt;&lt;author&gt;Maxim Seferovic, &lt;/author&gt;&lt;author&gt;Judy Levison, &lt;/author&gt;&lt;author&gt;Kjersti Aagaard&lt;/author&gt;&lt;/authors&gt;&lt;/contributors&gt;&lt;titles&gt;&lt;title&gt;A Cluster Randomized Trial of Xylitol Chewing Gum for Prevention of Preterm Birth: The PPaX Trial&lt;/title&gt;&lt;/titles&gt;&lt;dates&gt;&lt;year&gt;2022&lt;/year&gt;&lt;/dates&gt;&lt;publisher&gt;The Lancet&lt;/publisher&gt;&lt;work-type&gt;Randomised Control Trial&lt;/work-type&gt;&lt;urls&gt;&lt;/urls&gt;&lt;access-date&gt;1/10/2022&lt;/access-date&gt;&lt;/record&gt;&lt;/Cite&gt;&lt;/EndNote&gt;</w:instrText>
      </w:r>
      <w:r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37</w:t>
      </w:r>
      <w:r w:rsidRPr="00215B9F">
        <w:rPr>
          <w:rFonts w:ascii="Calibri" w:hAnsi="Calibri" w:cs="Calibri"/>
          <w:sz w:val="24"/>
          <w:szCs w:val="24"/>
        </w:rPr>
        <w:fldChar w:fldCharType="end"/>
      </w:r>
      <w:r w:rsidR="00DC4C97" w:rsidRPr="00215B9F">
        <w:rPr>
          <w:rFonts w:ascii="Calibri" w:hAnsi="Calibri" w:cs="Calibri"/>
          <w:sz w:val="24"/>
          <w:szCs w:val="24"/>
        </w:rPr>
        <w:t xml:space="preserve"> Yet, the mechanisms through which xylitol  affect these associations have not been documented.</w:t>
      </w:r>
      <w:r w:rsidR="004D47DF" w:rsidRPr="00215B9F">
        <w:rPr>
          <w:rFonts w:ascii="Calibri" w:hAnsi="Calibri" w:cs="Calibri"/>
          <w:sz w:val="24"/>
          <w:szCs w:val="24"/>
        </w:rPr>
        <w:t xml:space="preserve"> A recent meta-analysis has shown that habitual use of xylitol-chewing gum may have plaque-accumulation reducing effects and improve overall oral health. </w:t>
      </w:r>
      <w:r w:rsidR="004D47DF" w:rsidRPr="00215B9F">
        <w:rPr>
          <w:rFonts w:ascii="Calibri" w:hAnsi="Calibri" w:cs="Calibri"/>
          <w:sz w:val="24"/>
          <w:szCs w:val="24"/>
        </w:rPr>
        <w:fldChar w:fldCharType="begin">
          <w:fldData xml:space="preserve">PEVuZE5vdGU+PENpdGU+PEF1dGhvcj5Tw7ZkZXJsaW5nPC9BdXRob3I+PFllYXI+MjAyMjwvWWVh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</w:fldData>
        </w:fldChar>
      </w:r>
      <w:r w:rsidR="00BB39CA" w:rsidRPr="00215B9F">
        <w:rPr>
          <w:rFonts w:ascii="Calibri" w:hAnsi="Calibri" w:cs="Calibri"/>
          <w:sz w:val="24"/>
          <w:szCs w:val="24"/>
        </w:rPr>
        <w:instrText xml:space="preserve"> ADDIN EN.CITE </w:instrText>
      </w:r>
      <w:r w:rsidR="00BB39CA" w:rsidRPr="00215B9F">
        <w:rPr>
          <w:rFonts w:ascii="Calibri" w:hAnsi="Calibri" w:cs="Calibri"/>
          <w:sz w:val="24"/>
          <w:szCs w:val="24"/>
        </w:rPr>
        <w:fldChar w:fldCharType="begin">
          <w:fldData xml:space="preserve">PEVuZE5vdGU+PENpdGU+PEF1dGhvcj5Tw7ZkZXJsaW5nPC9BdXRob3I+PFllYXI+MjAyMjwvWWVh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</w:fldData>
        </w:fldChar>
      </w:r>
      <w:r w:rsidR="00BB39CA" w:rsidRPr="00215B9F">
        <w:rPr>
          <w:rFonts w:ascii="Calibri" w:hAnsi="Calibri" w:cs="Calibri"/>
          <w:sz w:val="24"/>
          <w:szCs w:val="24"/>
        </w:rPr>
        <w:instrText xml:space="preserve"> ADDIN EN.CITE.DATA </w:instrText>
      </w:r>
      <w:r w:rsidR="00BB39CA" w:rsidRPr="00215B9F">
        <w:rPr>
          <w:rFonts w:ascii="Calibri" w:hAnsi="Calibri" w:cs="Calibri"/>
          <w:sz w:val="24"/>
          <w:szCs w:val="24"/>
        </w:rPr>
      </w:r>
      <w:r w:rsidR="00BB39CA" w:rsidRPr="00215B9F">
        <w:rPr>
          <w:rFonts w:ascii="Calibri" w:hAnsi="Calibri" w:cs="Calibri"/>
          <w:sz w:val="24"/>
          <w:szCs w:val="24"/>
        </w:rPr>
        <w:fldChar w:fldCharType="end"/>
      </w:r>
      <w:r w:rsidR="004D47DF" w:rsidRPr="00215B9F">
        <w:rPr>
          <w:rFonts w:ascii="Calibri" w:hAnsi="Calibri" w:cs="Calibri"/>
          <w:sz w:val="24"/>
          <w:szCs w:val="24"/>
        </w:rPr>
      </w:r>
      <w:r w:rsidR="004D47DF" w:rsidRPr="00215B9F">
        <w:rPr>
          <w:rFonts w:ascii="Calibri" w:hAnsi="Calibri" w:cs="Calibri"/>
          <w:sz w:val="24"/>
          <w:szCs w:val="24"/>
        </w:rPr>
        <w:fldChar w:fldCharType="separate"/>
      </w:r>
      <w:r w:rsidR="00BB39CA" w:rsidRPr="00215B9F">
        <w:rPr>
          <w:rFonts w:ascii="Calibri" w:hAnsi="Calibri" w:cs="Calibri"/>
          <w:noProof/>
          <w:sz w:val="24"/>
          <w:szCs w:val="24"/>
          <w:vertAlign w:val="superscript"/>
        </w:rPr>
        <w:t>33</w:t>
      </w:r>
      <w:r w:rsidR="004D47DF" w:rsidRPr="00215B9F">
        <w:rPr>
          <w:rFonts w:ascii="Calibri" w:hAnsi="Calibri" w:cs="Calibri"/>
          <w:sz w:val="24"/>
          <w:szCs w:val="24"/>
        </w:rPr>
        <w:fldChar w:fldCharType="end"/>
      </w:r>
      <w:r w:rsidR="004D47DF" w:rsidRPr="00215B9F">
        <w:rPr>
          <w:rFonts w:ascii="Calibri" w:hAnsi="Calibri" w:cs="Calibri"/>
          <w:sz w:val="24"/>
          <w:szCs w:val="24"/>
        </w:rPr>
        <w:t xml:space="preserve"> However, further rigorous studies are warranted to confirm this. </w:t>
      </w:r>
    </w:p>
    <w:p w14:paraId="7522B008" w14:textId="2A785AC3" w:rsidR="00D969EA" w:rsidRPr="00215B9F" w:rsidRDefault="00D969EA" w:rsidP="00F35775">
      <w:pPr>
        <w:rPr>
          <w:rFonts w:ascii="Calibri" w:hAnsi="Calibri" w:cs="Calibri"/>
          <w:sz w:val="24"/>
          <w:szCs w:val="24"/>
        </w:rPr>
      </w:pPr>
    </w:p>
    <w:p w14:paraId="14F5AB19" w14:textId="77777777" w:rsidR="0002580E" w:rsidRPr="00215B9F" w:rsidRDefault="0002580E" w:rsidP="00A609C2">
      <w:pPr>
        <w:rPr>
          <w:rFonts w:ascii="Calibri" w:hAnsi="Calibri" w:cs="Calibri"/>
          <w:b/>
          <w:bCs/>
          <w:sz w:val="24"/>
          <w:szCs w:val="24"/>
        </w:rPr>
      </w:pPr>
    </w:p>
    <w:p w14:paraId="2BE86610" w14:textId="77777777" w:rsidR="00215B9F" w:rsidRDefault="00215B9F">
      <w:pPr>
        <w:rPr>
          <w:b/>
          <w:bCs/>
          <w:caps/>
          <w:color w:val="FFFFFF" w:themeColor="background1"/>
          <w:spacing w:val="15"/>
          <w:sz w:val="24"/>
          <w:szCs w:val="24"/>
        </w:rPr>
      </w:pPr>
      <w:r>
        <w:rPr>
          <w:sz w:val="24"/>
          <w:szCs w:val="24"/>
        </w:rPr>
        <w:br w:type="page"/>
      </w:r>
    </w:p>
    <w:p w14:paraId="6E0EE577" w14:textId="1BABE121" w:rsidR="00A15C9F" w:rsidRPr="00215B9F" w:rsidRDefault="00A15C9F" w:rsidP="001224D0">
      <w:pPr>
        <w:pStyle w:val="Heading1"/>
        <w:rPr>
          <w:sz w:val="24"/>
          <w:szCs w:val="24"/>
        </w:rPr>
      </w:pPr>
      <w:bookmarkStart w:id="117" w:name="_Toc150199913"/>
      <w:r w:rsidRPr="00215B9F">
        <w:rPr>
          <w:sz w:val="24"/>
          <w:szCs w:val="24"/>
        </w:rPr>
        <w:lastRenderedPageBreak/>
        <w:t>M</w:t>
      </w:r>
      <w:r w:rsidR="00EA4636" w:rsidRPr="00215B9F">
        <w:rPr>
          <w:sz w:val="24"/>
          <w:szCs w:val="24"/>
        </w:rPr>
        <w:t>ETHODOLOGY</w:t>
      </w:r>
      <w:bookmarkEnd w:id="117"/>
    </w:p>
    <w:p w14:paraId="6D4D102E" w14:textId="6691E761" w:rsidR="00A609C2" w:rsidRPr="00215B9F" w:rsidRDefault="00A609C2" w:rsidP="001224D0">
      <w:pPr>
        <w:pStyle w:val="Heading2"/>
        <w:rPr>
          <w:sz w:val="24"/>
          <w:szCs w:val="24"/>
        </w:rPr>
      </w:pPr>
      <w:bookmarkStart w:id="118" w:name="_Toc150199914"/>
      <w:r w:rsidRPr="00215B9F">
        <w:rPr>
          <w:sz w:val="24"/>
          <w:szCs w:val="24"/>
        </w:rPr>
        <w:t>Study design</w:t>
      </w:r>
      <w:bookmarkEnd w:id="118"/>
    </w:p>
    <w:p w14:paraId="5244022B" w14:textId="5DDE58AE" w:rsidR="00215B9F" w:rsidRDefault="00A609C2" w:rsidP="00215B9F">
      <w:pPr>
        <w:pStyle w:val="ListParagraph"/>
        <w:ind w:left="1080"/>
        <w:rPr>
          <w:rFonts w:ascii="Calibri" w:hAnsi="Calibri" w:cs="Calibri"/>
          <w:sz w:val="24"/>
          <w:szCs w:val="24"/>
        </w:rPr>
      </w:pPr>
      <w:r w:rsidRPr="00215B9F">
        <w:rPr>
          <w:rFonts w:ascii="Calibri" w:hAnsi="Calibri" w:cs="Calibri"/>
          <w:sz w:val="24"/>
          <w:szCs w:val="24"/>
        </w:rPr>
        <w:t>This is a</w:t>
      </w:r>
      <w:r w:rsidR="00215B9F" w:rsidRPr="00215B9F">
        <w:rPr>
          <w:rFonts w:ascii="Calibri" w:hAnsi="Calibri" w:cs="Calibri"/>
          <w:sz w:val="24"/>
          <w:szCs w:val="24"/>
        </w:rPr>
        <w:t xml:space="preserve"> </w:t>
      </w:r>
      <w:r w:rsidR="004D4551">
        <w:rPr>
          <w:rFonts w:ascii="Calibri" w:hAnsi="Calibri" w:cs="Calibri"/>
          <w:sz w:val="24"/>
          <w:szCs w:val="24"/>
        </w:rPr>
        <w:t>triple</w:t>
      </w:r>
      <w:r w:rsidR="00215B9F" w:rsidRPr="00215B9F">
        <w:rPr>
          <w:rFonts w:ascii="Calibri" w:hAnsi="Calibri" w:cs="Calibri"/>
          <w:sz w:val="24"/>
          <w:szCs w:val="24"/>
        </w:rPr>
        <w:t>-blinded</w:t>
      </w:r>
      <w:r w:rsidR="004D4551">
        <w:rPr>
          <w:rFonts w:ascii="Calibri" w:hAnsi="Calibri" w:cs="Calibri"/>
          <w:sz w:val="24"/>
          <w:szCs w:val="24"/>
        </w:rPr>
        <w:t xml:space="preserve"> (data collectors, data analysts and participants)</w:t>
      </w:r>
      <w:r w:rsidRPr="00215B9F">
        <w:rPr>
          <w:rFonts w:ascii="Calibri" w:hAnsi="Calibri" w:cs="Calibri"/>
          <w:sz w:val="24"/>
          <w:szCs w:val="24"/>
        </w:rPr>
        <w:t xml:space="preserve"> </w:t>
      </w:r>
      <w:r w:rsidR="00215B9F" w:rsidRPr="00215B9F">
        <w:rPr>
          <w:rFonts w:ascii="Calibri" w:hAnsi="Calibri" w:cs="Calibri"/>
          <w:sz w:val="24"/>
          <w:szCs w:val="24"/>
        </w:rPr>
        <w:t>pilot</w:t>
      </w:r>
      <w:r w:rsidR="005D209C" w:rsidRPr="00215B9F">
        <w:rPr>
          <w:rFonts w:ascii="Calibri" w:hAnsi="Calibri" w:cs="Calibri"/>
          <w:sz w:val="24"/>
          <w:szCs w:val="24"/>
        </w:rPr>
        <w:t xml:space="preserve"> </w:t>
      </w:r>
      <w:r w:rsidRPr="00215B9F">
        <w:rPr>
          <w:rFonts w:ascii="Calibri" w:hAnsi="Calibri" w:cs="Calibri"/>
          <w:sz w:val="24"/>
          <w:szCs w:val="24"/>
        </w:rPr>
        <w:t>study</w:t>
      </w:r>
      <w:r w:rsidR="001224D0" w:rsidRPr="00215B9F">
        <w:rPr>
          <w:rFonts w:ascii="Calibri" w:hAnsi="Calibri" w:cs="Calibri"/>
          <w:sz w:val="24"/>
          <w:szCs w:val="24"/>
        </w:rPr>
        <w:t xml:space="preserve"> where pregnant women &lt;20 weeks of pregnancy will be </w:t>
      </w:r>
      <w:r w:rsidR="00215B9F" w:rsidRPr="00215B9F">
        <w:rPr>
          <w:rFonts w:ascii="Calibri" w:hAnsi="Calibri" w:cs="Calibri"/>
          <w:sz w:val="24"/>
          <w:szCs w:val="24"/>
        </w:rPr>
        <w:t>individual</w:t>
      </w:r>
      <w:r w:rsidR="004D4551">
        <w:rPr>
          <w:rFonts w:ascii="Calibri" w:hAnsi="Calibri" w:cs="Calibri"/>
          <w:sz w:val="24"/>
          <w:szCs w:val="24"/>
        </w:rPr>
        <w:t xml:space="preserve">ly </w:t>
      </w:r>
      <w:r w:rsidR="00A21CEA" w:rsidRPr="00215B9F">
        <w:rPr>
          <w:rFonts w:ascii="Calibri" w:hAnsi="Calibri" w:cs="Calibri"/>
          <w:sz w:val="24"/>
          <w:szCs w:val="24"/>
        </w:rPr>
        <w:t>randomized</w:t>
      </w:r>
      <w:r w:rsidR="00215B9F" w:rsidRPr="00215B9F">
        <w:rPr>
          <w:rFonts w:ascii="Calibri" w:hAnsi="Calibri" w:cs="Calibri"/>
          <w:sz w:val="24"/>
          <w:szCs w:val="24"/>
        </w:rPr>
        <w:t xml:space="preserve"> to receive daily xylitol</w:t>
      </w:r>
      <w:r w:rsidR="004D4551">
        <w:rPr>
          <w:rFonts w:ascii="Calibri" w:hAnsi="Calibri" w:cs="Calibri"/>
          <w:sz w:val="24"/>
          <w:szCs w:val="24"/>
        </w:rPr>
        <w:t xml:space="preserve"> </w:t>
      </w:r>
      <w:r w:rsidR="00215B9F" w:rsidRPr="00215B9F">
        <w:rPr>
          <w:rFonts w:ascii="Calibri" w:hAnsi="Calibri" w:cs="Calibri"/>
          <w:sz w:val="24"/>
          <w:szCs w:val="24"/>
        </w:rPr>
        <w:t>(intervention arm) or sorbitol (control arm) chewing gum</w:t>
      </w:r>
      <w:r w:rsidR="001224D0" w:rsidRPr="00215B9F">
        <w:rPr>
          <w:rFonts w:ascii="Calibri" w:hAnsi="Calibri" w:cs="Calibri"/>
          <w:sz w:val="24"/>
          <w:szCs w:val="24"/>
        </w:rPr>
        <w:t xml:space="preserve"> </w:t>
      </w:r>
      <w:r w:rsidR="00215B9F" w:rsidRPr="00215B9F">
        <w:rPr>
          <w:rFonts w:ascii="Calibri" w:hAnsi="Calibri" w:cs="Calibri"/>
          <w:sz w:val="24"/>
          <w:szCs w:val="24"/>
        </w:rPr>
        <w:t xml:space="preserve">for the </w:t>
      </w:r>
      <w:r w:rsidR="004D4551">
        <w:rPr>
          <w:rFonts w:ascii="Calibri" w:hAnsi="Calibri" w:cs="Calibri"/>
          <w:sz w:val="24"/>
          <w:szCs w:val="24"/>
        </w:rPr>
        <w:t>remainder of</w:t>
      </w:r>
      <w:r w:rsidR="00215B9F" w:rsidRPr="00215B9F">
        <w:rPr>
          <w:rFonts w:ascii="Calibri" w:hAnsi="Calibri" w:cs="Calibri"/>
          <w:sz w:val="24"/>
          <w:szCs w:val="24"/>
        </w:rPr>
        <w:t xml:space="preserve"> their pregnancy</w:t>
      </w:r>
      <w:r w:rsidR="001224D0" w:rsidRPr="00215B9F">
        <w:rPr>
          <w:rFonts w:ascii="Calibri" w:hAnsi="Calibri" w:cs="Calibri"/>
          <w:sz w:val="24"/>
          <w:szCs w:val="24"/>
        </w:rPr>
        <w:t>. Dental evaluation (</w:t>
      </w:r>
      <w:r w:rsidR="004D4551">
        <w:rPr>
          <w:rFonts w:ascii="Calibri" w:hAnsi="Calibri" w:cs="Calibri"/>
          <w:sz w:val="24"/>
          <w:szCs w:val="24"/>
        </w:rPr>
        <w:t xml:space="preserve">including </w:t>
      </w:r>
      <w:r w:rsidR="001224D0" w:rsidRPr="00215B9F">
        <w:rPr>
          <w:rFonts w:ascii="Calibri" w:hAnsi="Calibri" w:cs="Calibri"/>
          <w:sz w:val="24"/>
          <w:szCs w:val="24"/>
        </w:rPr>
        <w:t>oral</w:t>
      </w:r>
      <w:r w:rsidR="004D4551">
        <w:rPr>
          <w:rFonts w:ascii="Calibri" w:hAnsi="Calibri" w:cs="Calibri"/>
          <w:sz w:val="24"/>
          <w:szCs w:val="24"/>
        </w:rPr>
        <w:t xml:space="preserve"> microbiome and inflammatory mediator</w:t>
      </w:r>
      <w:r w:rsidR="001224D0" w:rsidRPr="00215B9F">
        <w:rPr>
          <w:rFonts w:ascii="Calibri" w:hAnsi="Calibri" w:cs="Calibri"/>
          <w:sz w:val="24"/>
          <w:szCs w:val="24"/>
        </w:rPr>
        <w:t xml:space="preserve"> sampling) and vaginal sampling will be </w:t>
      </w:r>
      <w:r w:rsidR="004D4551">
        <w:rPr>
          <w:rFonts w:ascii="Calibri" w:hAnsi="Calibri" w:cs="Calibri"/>
          <w:sz w:val="24"/>
          <w:szCs w:val="24"/>
        </w:rPr>
        <w:t>conducted</w:t>
      </w:r>
      <w:r w:rsidR="001224D0" w:rsidRPr="00215B9F">
        <w:rPr>
          <w:rFonts w:ascii="Calibri" w:hAnsi="Calibri" w:cs="Calibri"/>
          <w:sz w:val="24"/>
          <w:szCs w:val="24"/>
        </w:rPr>
        <w:t xml:space="preserve"> at </w:t>
      </w:r>
      <w:r w:rsidR="004D4551">
        <w:rPr>
          <w:rFonts w:ascii="Calibri" w:hAnsi="Calibri" w:cs="Calibri"/>
          <w:sz w:val="24"/>
          <w:szCs w:val="24"/>
        </w:rPr>
        <w:t xml:space="preserve">study </w:t>
      </w:r>
      <w:r w:rsidR="001224D0" w:rsidRPr="00215B9F">
        <w:rPr>
          <w:rFonts w:ascii="Calibri" w:hAnsi="Calibri" w:cs="Calibri"/>
          <w:sz w:val="24"/>
          <w:szCs w:val="24"/>
        </w:rPr>
        <w:t>enrolment</w:t>
      </w:r>
      <w:r w:rsidR="004D4551">
        <w:rPr>
          <w:rFonts w:ascii="Calibri" w:hAnsi="Calibri" w:cs="Calibri"/>
          <w:sz w:val="24"/>
          <w:szCs w:val="24"/>
        </w:rPr>
        <w:t xml:space="preserve"> (&lt;20 weeks’ gestation)</w:t>
      </w:r>
      <w:r w:rsidR="001224D0" w:rsidRPr="00215B9F">
        <w:rPr>
          <w:rFonts w:ascii="Calibri" w:hAnsi="Calibri" w:cs="Calibri"/>
          <w:sz w:val="24"/>
          <w:szCs w:val="24"/>
        </w:rPr>
        <w:t>, 28-3</w:t>
      </w:r>
      <w:r w:rsidR="00215B9F" w:rsidRPr="00215B9F">
        <w:rPr>
          <w:rFonts w:ascii="Calibri" w:hAnsi="Calibri" w:cs="Calibri"/>
          <w:sz w:val="24"/>
          <w:szCs w:val="24"/>
        </w:rPr>
        <w:t>0</w:t>
      </w:r>
      <w:r w:rsidR="001224D0" w:rsidRPr="00215B9F">
        <w:rPr>
          <w:rFonts w:ascii="Calibri" w:hAnsi="Calibri" w:cs="Calibri"/>
          <w:sz w:val="24"/>
          <w:szCs w:val="24"/>
        </w:rPr>
        <w:t xml:space="preserve"> weeks</w:t>
      </w:r>
      <w:r w:rsidR="004D4551">
        <w:rPr>
          <w:rFonts w:ascii="Calibri" w:hAnsi="Calibri" w:cs="Calibri"/>
          <w:sz w:val="24"/>
          <w:szCs w:val="24"/>
        </w:rPr>
        <w:t>’ gestation</w:t>
      </w:r>
      <w:r w:rsidR="00215B9F" w:rsidRPr="00215B9F">
        <w:rPr>
          <w:rFonts w:ascii="Calibri" w:hAnsi="Calibri" w:cs="Calibri"/>
          <w:sz w:val="24"/>
          <w:szCs w:val="24"/>
        </w:rPr>
        <w:t>,</w:t>
      </w:r>
      <w:r w:rsidR="001224D0" w:rsidRPr="00215B9F">
        <w:rPr>
          <w:rFonts w:ascii="Calibri" w:hAnsi="Calibri" w:cs="Calibri"/>
          <w:sz w:val="24"/>
          <w:szCs w:val="24"/>
        </w:rPr>
        <w:t xml:space="preserve"> at delivery/within </w:t>
      </w:r>
      <w:r w:rsidR="00D45CBB">
        <w:rPr>
          <w:rFonts w:ascii="Calibri" w:hAnsi="Calibri" w:cs="Calibri"/>
          <w:sz w:val="24"/>
          <w:szCs w:val="24"/>
        </w:rPr>
        <w:t>1 week</w:t>
      </w:r>
      <w:r w:rsidR="00A21CEA">
        <w:rPr>
          <w:rFonts w:ascii="Calibri" w:hAnsi="Calibri" w:cs="Calibri"/>
          <w:sz w:val="24"/>
          <w:szCs w:val="24"/>
        </w:rPr>
        <w:t xml:space="preserve"> </w:t>
      </w:r>
      <w:r w:rsidR="001224D0" w:rsidRPr="00215B9F">
        <w:rPr>
          <w:rFonts w:ascii="Calibri" w:hAnsi="Calibri" w:cs="Calibri"/>
          <w:sz w:val="24"/>
          <w:szCs w:val="24"/>
        </w:rPr>
        <w:t>of delivery</w:t>
      </w:r>
      <w:r w:rsidR="00215B9F" w:rsidRPr="00215B9F">
        <w:rPr>
          <w:rFonts w:ascii="Calibri" w:hAnsi="Calibri" w:cs="Calibri"/>
          <w:sz w:val="24"/>
          <w:szCs w:val="24"/>
        </w:rPr>
        <w:t xml:space="preserve"> and 4-6 weeks after delivery</w:t>
      </w:r>
      <w:r w:rsidR="001224D0" w:rsidRPr="00215B9F">
        <w:rPr>
          <w:rFonts w:ascii="Calibri" w:hAnsi="Calibri" w:cs="Calibri"/>
          <w:sz w:val="24"/>
          <w:szCs w:val="24"/>
        </w:rPr>
        <w:t>.</w:t>
      </w:r>
      <w:r w:rsidR="00215B9F" w:rsidRPr="00215B9F">
        <w:rPr>
          <w:rFonts w:ascii="Calibri" w:hAnsi="Calibri" w:cs="Calibri"/>
          <w:sz w:val="24"/>
          <w:szCs w:val="24"/>
        </w:rPr>
        <w:t xml:space="preserve"> In addition, newborns’ </w:t>
      </w:r>
      <w:r w:rsidR="004D4551">
        <w:rPr>
          <w:rFonts w:ascii="Calibri" w:hAnsi="Calibri" w:cs="Calibri"/>
          <w:sz w:val="24"/>
          <w:szCs w:val="24"/>
        </w:rPr>
        <w:t>meconium/stool and</w:t>
      </w:r>
      <w:r w:rsidR="00215B9F" w:rsidRPr="00215B9F">
        <w:rPr>
          <w:rFonts w:ascii="Calibri" w:hAnsi="Calibri" w:cs="Calibri"/>
          <w:sz w:val="24"/>
          <w:szCs w:val="24"/>
        </w:rPr>
        <w:t xml:space="preserve"> oral swab</w:t>
      </w:r>
      <w:r w:rsidR="004D4551">
        <w:rPr>
          <w:rFonts w:ascii="Calibri" w:hAnsi="Calibri" w:cs="Calibri"/>
          <w:sz w:val="24"/>
          <w:szCs w:val="24"/>
        </w:rPr>
        <w:t xml:space="preserve"> </w:t>
      </w:r>
      <w:r w:rsidR="00215B9F" w:rsidRPr="00215B9F">
        <w:rPr>
          <w:rFonts w:ascii="Calibri" w:hAnsi="Calibri" w:cs="Calibri"/>
          <w:sz w:val="24"/>
          <w:szCs w:val="24"/>
        </w:rPr>
        <w:t xml:space="preserve">samples will be taken at birth/within </w:t>
      </w:r>
      <w:r w:rsidR="004D4551">
        <w:rPr>
          <w:rFonts w:ascii="Calibri" w:hAnsi="Calibri" w:cs="Calibri"/>
          <w:sz w:val="24"/>
          <w:szCs w:val="24"/>
        </w:rPr>
        <w:t>48 hours</w:t>
      </w:r>
      <w:r w:rsidR="00215B9F" w:rsidRPr="00215B9F">
        <w:rPr>
          <w:rFonts w:ascii="Calibri" w:hAnsi="Calibri" w:cs="Calibri"/>
          <w:sz w:val="24"/>
          <w:szCs w:val="24"/>
        </w:rPr>
        <w:t xml:space="preserve"> and at 4-6 weeks after birth.</w:t>
      </w:r>
    </w:p>
    <w:p w14:paraId="4AA3635C" w14:textId="77777777" w:rsidR="004D4551" w:rsidRPr="00215B9F" w:rsidRDefault="004D4551" w:rsidP="00215B9F">
      <w:pPr>
        <w:pStyle w:val="ListParagraph"/>
        <w:ind w:left="1080"/>
        <w:rPr>
          <w:rFonts w:ascii="Calibri" w:hAnsi="Calibri" w:cs="Calibri"/>
          <w:sz w:val="24"/>
          <w:szCs w:val="24"/>
        </w:rPr>
      </w:pPr>
    </w:p>
    <w:p w14:paraId="3C1ACA03" w14:textId="4591B010" w:rsidR="00215B9F" w:rsidRDefault="00215B9F" w:rsidP="00215B9F">
      <w:pPr>
        <w:pStyle w:val="ListParagraph"/>
        <w:ind w:left="1080"/>
        <w:rPr>
          <w:rFonts w:ascii="Calibri" w:hAnsi="Calibri" w:cs="Calibri"/>
          <w:sz w:val="24"/>
          <w:szCs w:val="24"/>
        </w:rPr>
      </w:pPr>
      <w:r w:rsidRPr="00215B9F">
        <w:rPr>
          <w:rFonts w:ascii="Calibri" w:hAnsi="Calibri" w:cs="Calibri"/>
          <w:sz w:val="24"/>
          <w:szCs w:val="24"/>
        </w:rPr>
        <w:t xml:space="preserve">Individual randomization will be done by participants </w:t>
      </w:r>
      <w:r w:rsidR="004D4551">
        <w:rPr>
          <w:rFonts w:ascii="Calibri" w:hAnsi="Calibri" w:cs="Calibri"/>
          <w:sz w:val="24"/>
          <w:szCs w:val="24"/>
        </w:rPr>
        <w:t>using</w:t>
      </w:r>
      <w:r w:rsidRPr="00215B9F">
        <w:rPr>
          <w:rFonts w:ascii="Calibri" w:hAnsi="Calibri" w:cs="Calibri"/>
          <w:sz w:val="24"/>
          <w:szCs w:val="24"/>
        </w:rPr>
        <w:t xml:space="preserve"> a group of opaque envelop</w:t>
      </w:r>
      <w:r w:rsidR="004D4551">
        <w:rPr>
          <w:rFonts w:ascii="Calibri" w:hAnsi="Calibri" w:cs="Calibri"/>
          <w:sz w:val="24"/>
          <w:szCs w:val="24"/>
        </w:rPr>
        <w:t>e</w:t>
      </w:r>
      <w:r w:rsidRPr="00215B9F">
        <w:rPr>
          <w:rFonts w:ascii="Calibri" w:hAnsi="Calibri" w:cs="Calibri"/>
          <w:sz w:val="24"/>
          <w:szCs w:val="24"/>
        </w:rPr>
        <w:t>s, inside of which there will be study arm allocations</w:t>
      </w:r>
      <w:r w:rsidR="004D4551">
        <w:rPr>
          <w:rFonts w:ascii="Calibri" w:hAnsi="Calibri" w:cs="Calibri"/>
          <w:sz w:val="24"/>
          <w:szCs w:val="24"/>
        </w:rPr>
        <w:t xml:space="preserve"> to either A or B. A or B will be the designation to receive either xylitol or sorbitol chewing gum, and only the PI will be aware of which group is intervention and which is placebo. A list will be kept secure in an online, encrypted database that is not accessible to the data collectors, data analysts or participants to ensure robust methods are being utilized to prevent accidental unblinding. </w:t>
      </w:r>
    </w:p>
    <w:p w14:paraId="2A9079FE" w14:textId="77777777" w:rsidR="00D45CBB" w:rsidRPr="00215B9F" w:rsidRDefault="00D45CBB" w:rsidP="00215B9F">
      <w:pPr>
        <w:pStyle w:val="ListParagraph"/>
        <w:ind w:left="1080"/>
        <w:rPr>
          <w:rFonts w:ascii="Calibri" w:hAnsi="Calibri" w:cs="Calibri"/>
          <w:sz w:val="24"/>
          <w:szCs w:val="24"/>
          <w:lang w:val="en-GB"/>
        </w:rPr>
      </w:pPr>
    </w:p>
    <w:p w14:paraId="52809193" w14:textId="4DA7DA42" w:rsidR="00A609C2" w:rsidRPr="00215B9F" w:rsidRDefault="00A609C2" w:rsidP="001224D0">
      <w:pPr>
        <w:pStyle w:val="Heading2"/>
        <w:rPr>
          <w:sz w:val="24"/>
          <w:szCs w:val="24"/>
        </w:rPr>
      </w:pPr>
      <w:bookmarkStart w:id="119" w:name="_Toc150199915"/>
      <w:r w:rsidRPr="00215B9F">
        <w:rPr>
          <w:sz w:val="24"/>
          <w:szCs w:val="24"/>
        </w:rPr>
        <w:t>Place of Study</w:t>
      </w:r>
      <w:bookmarkEnd w:id="119"/>
    </w:p>
    <w:p w14:paraId="4C860875" w14:textId="5E3FACD2" w:rsidR="00B27052" w:rsidRDefault="00DC38DD" w:rsidP="00A609C2">
      <w:pPr>
        <w:pStyle w:val="ListParagraph"/>
        <w:ind w:left="1080"/>
        <w:rPr>
          <w:rFonts w:ascii="Calibri" w:hAnsi="Calibri" w:cs="Calibri"/>
          <w:sz w:val="24"/>
          <w:szCs w:val="24"/>
        </w:rPr>
      </w:pPr>
      <w:r w:rsidRPr="00215B9F">
        <w:rPr>
          <w:rFonts w:ascii="Calibri" w:hAnsi="Calibri" w:cs="Calibri"/>
          <w:sz w:val="24"/>
          <w:szCs w:val="24"/>
        </w:rPr>
        <w:t xml:space="preserve">The study will </w:t>
      </w:r>
      <w:r w:rsidR="00DC4C97" w:rsidRPr="00215B9F">
        <w:rPr>
          <w:rFonts w:ascii="Calibri" w:hAnsi="Calibri" w:cs="Calibri"/>
          <w:sz w:val="24"/>
          <w:szCs w:val="24"/>
        </w:rPr>
        <w:t xml:space="preserve">take place </w:t>
      </w:r>
      <w:r w:rsidR="00490A26">
        <w:rPr>
          <w:rFonts w:ascii="Calibri" w:hAnsi="Calibri" w:cs="Calibri"/>
          <w:sz w:val="24"/>
          <w:szCs w:val="24"/>
        </w:rPr>
        <w:t>at</w:t>
      </w:r>
      <w:r w:rsidRPr="00215B9F">
        <w:rPr>
          <w:rFonts w:ascii="Calibri" w:hAnsi="Calibri" w:cs="Calibri"/>
          <w:sz w:val="24"/>
          <w:szCs w:val="24"/>
        </w:rPr>
        <w:t xml:space="preserve"> </w:t>
      </w:r>
      <w:r w:rsidR="006C7FCA" w:rsidRPr="00215B9F">
        <w:rPr>
          <w:rFonts w:ascii="Calibri" w:hAnsi="Calibri" w:cs="Calibri"/>
          <w:sz w:val="24"/>
          <w:szCs w:val="24"/>
        </w:rPr>
        <w:t xml:space="preserve">Area 25 health </w:t>
      </w:r>
      <w:r w:rsidRPr="00215B9F">
        <w:rPr>
          <w:rFonts w:ascii="Calibri" w:hAnsi="Calibri" w:cs="Calibri"/>
          <w:sz w:val="24"/>
          <w:szCs w:val="24"/>
        </w:rPr>
        <w:t>centre</w:t>
      </w:r>
      <w:r w:rsidR="008C28D0" w:rsidRPr="00215B9F">
        <w:rPr>
          <w:rFonts w:ascii="Calibri" w:hAnsi="Calibri" w:cs="Calibri"/>
          <w:sz w:val="24"/>
          <w:szCs w:val="24"/>
        </w:rPr>
        <w:t xml:space="preserve"> (HC)</w:t>
      </w:r>
      <w:r w:rsidRPr="00215B9F">
        <w:rPr>
          <w:rFonts w:ascii="Calibri" w:hAnsi="Calibri" w:cs="Calibri"/>
          <w:sz w:val="24"/>
          <w:szCs w:val="24"/>
        </w:rPr>
        <w:t xml:space="preserve"> which serves a population of 250,000 people.</w:t>
      </w:r>
      <w:r w:rsidR="008C28D0" w:rsidRPr="00215B9F">
        <w:rPr>
          <w:rFonts w:ascii="Calibri" w:hAnsi="Calibri" w:cs="Calibri"/>
          <w:sz w:val="24"/>
          <w:szCs w:val="24"/>
        </w:rPr>
        <w:t xml:space="preserve"> Area 25 HC was a cluster within the </w:t>
      </w:r>
      <w:r w:rsidR="00490A26">
        <w:rPr>
          <w:rFonts w:ascii="Calibri" w:hAnsi="Calibri" w:cs="Calibri"/>
          <w:sz w:val="24"/>
          <w:szCs w:val="24"/>
        </w:rPr>
        <w:t xml:space="preserve">original, parent </w:t>
      </w:r>
      <w:r w:rsidR="008C28D0" w:rsidRPr="00215B9F">
        <w:rPr>
          <w:rFonts w:ascii="Calibri" w:hAnsi="Calibri" w:cs="Calibri"/>
          <w:sz w:val="24"/>
          <w:szCs w:val="24"/>
        </w:rPr>
        <w:t xml:space="preserve">PPaX trial and, thus, includes gravidae with the same demographics. </w:t>
      </w:r>
      <w:r w:rsidR="00E17AF7" w:rsidRPr="00215B9F">
        <w:rPr>
          <w:rFonts w:ascii="Calibri" w:hAnsi="Calibri" w:cs="Calibri"/>
          <w:sz w:val="24"/>
          <w:szCs w:val="24"/>
        </w:rPr>
        <w:t>Area 25 HC provides</w:t>
      </w:r>
      <w:r w:rsidRPr="00215B9F">
        <w:rPr>
          <w:rFonts w:ascii="Calibri" w:hAnsi="Calibri" w:cs="Calibri"/>
          <w:sz w:val="24"/>
          <w:szCs w:val="24"/>
        </w:rPr>
        <w:t xml:space="preserve"> obstetric surgeries and consultant services with at least 3500 deliveries </w:t>
      </w:r>
      <w:r w:rsidR="00E17AF7" w:rsidRPr="00215B9F">
        <w:rPr>
          <w:rFonts w:ascii="Calibri" w:hAnsi="Calibri" w:cs="Calibri"/>
          <w:sz w:val="24"/>
          <w:szCs w:val="24"/>
        </w:rPr>
        <w:t>annually.</w:t>
      </w:r>
    </w:p>
    <w:p w14:paraId="01053577" w14:textId="77777777" w:rsidR="00D45CBB" w:rsidRPr="00215B9F" w:rsidRDefault="00D45CBB" w:rsidP="00A609C2">
      <w:pPr>
        <w:pStyle w:val="ListParagraph"/>
        <w:ind w:left="1080"/>
        <w:rPr>
          <w:rFonts w:ascii="Calibri" w:hAnsi="Calibri" w:cs="Calibri"/>
          <w:b/>
          <w:bCs/>
          <w:sz w:val="24"/>
          <w:szCs w:val="24"/>
        </w:rPr>
      </w:pPr>
    </w:p>
    <w:p w14:paraId="2E5D4F48" w14:textId="77777777" w:rsidR="00A609C2" w:rsidRPr="00215B9F" w:rsidRDefault="00A15C9F" w:rsidP="001224D0">
      <w:pPr>
        <w:pStyle w:val="Heading2"/>
        <w:rPr>
          <w:sz w:val="24"/>
          <w:szCs w:val="24"/>
        </w:rPr>
      </w:pPr>
      <w:bookmarkStart w:id="120" w:name="_Toc150199916"/>
      <w:r w:rsidRPr="00215B9F">
        <w:rPr>
          <w:sz w:val="24"/>
          <w:szCs w:val="24"/>
        </w:rPr>
        <w:t>Study population and eligibility</w:t>
      </w:r>
      <w:bookmarkEnd w:id="120"/>
    </w:p>
    <w:p w14:paraId="2F3E1592" w14:textId="3F2BB9C6" w:rsidR="00A609C2" w:rsidRDefault="00A609C2" w:rsidP="00A609C2">
      <w:pPr>
        <w:pStyle w:val="ListParagraph"/>
        <w:ind w:left="1080"/>
        <w:rPr>
          <w:rFonts w:ascii="Calibri" w:hAnsi="Calibri" w:cs="Calibri"/>
          <w:sz w:val="24"/>
          <w:szCs w:val="24"/>
        </w:rPr>
      </w:pPr>
      <w:r w:rsidRPr="00215B9F">
        <w:rPr>
          <w:rFonts w:ascii="Calibri" w:hAnsi="Calibri" w:cs="Calibri"/>
          <w:sz w:val="24"/>
          <w:szCs w:val="24"/>
        </w:rPr>
        <w:t>Gravidae attending antenatal care services a</w:t>
      </w:r>
      <w:r w:rsidR="00BB39CA" w:rsidRPr="00215B9F">
        <w:rPr>
          <w:rFonts w:ascii="Calibri" w:hAnsi="Calibri" w:cs="Calibri"/>
          <w:sz w:val="24"/>
          <w:szCs w:val="24"/>
        </w:rPr>
        <w:t>t</w:t>
      </w:r>
      <w:r w:rsidRPr="00215B9F">
        <w:rPr>
          <w:rFonts w:ascii="Calibri" w:hAnsi="Calibri" w:cs="Calibri"/>
          <w:sz w:val="24"/>
          <w:szCs w:val="24"/>
        </w:rPr>
        <w:t xml:space="preserve"> </w:t>
      </w:r>
      <w:r w:rsidR="00F6265D" w:rsidRPr="00215B9F">
        <w:rPr>
          <w:rFonts w:ascii="Calibri" w:hAnsi="Calibri" w:cs="Calibri"/>
          <w:sz w:val="24"/>
          <w:szCs w:val="24"/>
        </w:rPr>
        <w:t xml:space="preserve">Area 25 </w:t>
      </w:r>
      <w:r w:rsidR="00BB39CA" w:rsidRPr="00215B9F">
        <w:rPr>
          <w:rFonts w:ascii="Calibri" w:hAnsi="Calibri" w:cs="Calibri"/>
          <w:sz w:val="24"/>
          <w:szCs w:val="24"/>
        </w:rPr>
        <w:t>H</w:t>
      </w:r>
      <w:r w:rsidR="00F6265D" w:rsidRPr="00215B9F">
        <w:rPr>
          <w:rFonts w:ascii="Calibri" w:hAnsi="Calibri" w:cs="Calibri"/>
          <w:sz w:val="24"/>
          <w:szCs w:val="24"/>
        </w:rPr>
        <w:t>C will form the study population.</w:t>
      </w:r>
    </w:p>
    <w:p w14:paraId="27268B52" w14:textId="77777777" w:rsidR="00465D49" w:rsidRPr="00215B9F" w:rsidRDefault="00465D49" w:rsidP="00A609C2">
      <w:pPr>
        <w:pStyle w:val="ListParagraph"/>
        <w:ind w:left="1080"/>
        <w:rPr>
          <w:rFonts w:ascii="Calibri" w:hAnsi="Calibri" w:cs="Calibri"/>
          <w:sz w:val="24"/>
          <w:szCs w:val="24"/>
        </w:rPr>
      </w:pPr>
    </w:p>
    <w:p w14:paraId="3DF15328" w14:textId="11251896" w:rsidR="00F6265D" w:rsidRPr="00215B9F" w:rsidRDefault="00B27052" w:rsidP="00A609C2">
      <w:pPr>
        <w:pStyle w:val="ListParagraph"/>
        <w:ind w:left="1080"/>
        <w:rPr>
          <w:rFonts w:ascii="Calibri" w:hAnsi="Calibri" w:cs="Calibri"/>
          <w:sz w:val="24"/>
          <w:szCs w:val="24"/>
        </w:rPr>
      </w:pPr>
      <w:r w:rsidRPr="00215B9F">
        <w:rPr>
          <w:rFonts w:ascii="Calibri" w:hAnsi="Calibri" w:cs="Calibri"/>
          <w:sz w:val="24"/>
          <w:szCs w:val="24"/>
        </w:rPr>
        <w:t xml:space="preserve">The </w:t>
      </w:r>
      <w:r w:rsidRPr="00215B9F">
        <w:rPr>
          <w:rFonts w:ascii="Calibri" w:hAnsi="Calibri" w:cs="Calibri"/>
          <w:sz w:val="24"/>
          <w:szCs w:val="24"/>
          <w:u w:val="single"/>
        </w:rPr>
        <w:t xml:space="preserve">study </w:t>
      </w:r>
      <w:r w:rsidR="00E81CFD" w:rsidRPr="00215B9F">
        <w:rPr>
          <w:rFonts w:ascii="Calibri" w:hAnsi="Calibri" w:cs="Calibri"/>
          <w:sz w:val="24"/>
          <w:szCs w:val="24"/>
          <w:u w:val="single"/>
        </w:rPr>
        <w:t>inclusion criteria</w:t>
      </w:r>
      <w:r w:rsidR="00E81CFD" w:rsidRPr="00215B9F">
        <w:rPr>
          <w:rFonts w:ascii="Calibri" w:hAnsi="Calibri" w:cs="Calibri"/>
          <w:sz w:val="24"/>
          <w:szCs w:val="24"/>
        </w:rPr>
        <w:t xml:space="preserve"> </w:t>
      </w:r>
      <w:r w:rsidR="00F6265D" w:rsidRPr="00215B9F">
        <w:rPr>
          <w:rFonts w:ascii="Calibri" w:hAnsi="Calibri" w:cs="Calibri"/>
          <w:sz w:val="24"/>
          <w:szCs w:val="24"/>
        </w:rPr>
        <w:t>are:</w:t>
      </w:r>
    </w:p>
    <w:p w14:paraId="30A781E9" w14:textId="01585DE0" w:rsidR="00F6265D" w:rsidRPr="00215B9F" w:rsidRDefault="00F6265D" w:rsidP="00F6265D">
      <w:pPr>
        <w:pStyle w:val="ListParagraph"/>
        <w:numPr>
          <w:ilvl w:val="1"/>
          <w:numId w:val="37"/>
        </w:numPr>
        <w:rPr>
          <w:rFonts w:ascii="Calibri" w:hAnsi="Calibri" w:cs="Calibri"/>
          <w:sz w:val="24"/>
          <w:szCs w:val="24"/>
        </w:rPr>
      </w:pPr>
      <w:r w:rsidRPr="00215B9F">
        <w:rPr>
          <w:rFonts w:ascii="Calibri" w:hAnsi="Calibri" w:cs="Calibri"/>
          <w:sz w:val="24"/>
          <w:szCs w:val="24"/>
        </w:rPr>
        <w:t>Age</w:t>
      </w:r>
      <w:r w:rsidR="00E81CFD" w:rsidRPr="00215B9F">
        <w:rPr>
          <w:rFonts w:ascii="Calibri" w:hAnsi="Calibri" w:cs="Calibri"/>
          <w:sz w:val="24"/>
          <w:szCs w:val="24"/>
        </w:rPr>
        <w:t xml:space="preserve"> ≥ </w:t>
      </w:r>
      <w:r w:rsidR="006A6338" w:rsidRPr="00215B9F">
        <w:rPr>
          <w:rFonts w:ascii="Calibri" w:hAnsi="Calibri" w:cs="Calibri"/>
          <w:sz w:val="24"/>
          <w:szCs w:val="24"/>
        </w:rPr>
        <w:t>18</w:t>
      </w:r>
      <w:r w:rsidR="00E81CFD" w:rsidRPr="00215B9F">
        <w:rPr>
          <w:rFonts w:ascii="Calibri" w:hAnsi="Calibri" w:cs="Calibri"/>
          <w:sz w:val="24"/>
          <w:szCs w:val="24"/>
        </w:rPr>
        <w:t xml:space="preserve"> </w:t>
      </w:r>
      <w:r w:rsidR="006A6338" w:rsidRPr="00215B9F">
        <w:rPr>
          <w:rFonts w:ascii="Calibri" w:hAnsi="Calibri" w:cs="Calibri"/>
          <w:sz w:val="24"/>
          <w:szCs w:val="24"/>
        </w:rPr>
        <w:t>years</w:t>
      </w:r>
      <w:r w:rsidR="00E81CFD" w:rsidRPr="00215B9F">
        <w:rPr>
          <w:rFonts w:ascii="Calibri" w:hAnsi="Calibri" w:cs="Calibri"/>
          <w:sz w:val="24"/>
          <w:szCs w:val="24"/>
        </w:rPr>
        <w:t xml:space="preserve"> </w:t>
      </w:r>
      <w:r w:rsidR="006A6338" w:rsidRPr="00215B9F">
        <w:rPr>
          <w:rFonts w:ascii="Calibri" w:hAnsi="Calibri" w:cs="Calibri"/>
          <w:sz w:val="24"/>
          <w:szCs w:val="24"/>
        </w:rPr>
        <w:t>old, able to provide informed consent</w:t>
      </w:r>
      <w:r w:rsidRPr="00215B9F">
        <w:rPr>
          <w:rFonts w:ascii="Calibri" w:hAnsi="Calibri" w:cs="Calibri"/>
          <w:sz w:val="24"/>
          <w:szCs w:val="24"/>
        </w:rPr>
        <w:t>.</w:t>
      </w:r>
      <w:r w:rsidR="006A6338" w:rsidRPr="00215B9F">
        <w:rPr>
          <w:rFonts w:ascii="Calibri" w:hAnsi="Calibri" w:cs="Calibri"/>
          <w:sz w:val="24"/>
          <w:szCs w:val="24"/>
        </w:rPr>
        <w:t xml:space="preserve"> </w:t>
      </w:r>
    </w:p>
    <w:p w14:paraId="08729C75" w14:textId="551B546D" w:rsidR="00F6265D" w:rsidRPr="00215B9F" w:rsidRDefault="00F6265D" w:rsidP="00F6265D">
      <w:pPr>
        <w:pStyle w:val="ListParagraph"/>
        <w:numPr>
          <w:ilvl w:val="1"/>
          <w:numId w:val="37"/>
        </w:numPr>
        <w:rPr>
          <w:rFonts w:ascii="Calibri" w:hAnsi="Calibri" w:cs="Calibri"/>
          <w:sz w:val="24"/>
          <w:szCs w:val="24"/>
        </w:rPr>
      </w:pPr>
      <w:r w:rsidRPr="00215B9F">
        <w:rPr>
          <w:rFonts w:ascii="Calibri" w:hAnsi="Calibri" w:cs="Calibri"/>
          <w:sz w:val="24"/>
          <w:szCs w:val="24"/>
        </w:rPr>
        <w:t>A singleton</w:t>
      </w:r>
      <w:r w:rsidR="00096F10" w:rsidRPr="00215B9F">
        <w:rPr>
          <w:rFonts w:ascii="Calibri" w:hAnsi="Calibri" w:cs="Calibri"/>
          <w:sz w:val="24"/>
          <w:szCs w:val="24"/>
        </w:rPr>
        <w:t xml:space="preserve"> at</w:t>
      </w:r>
      <w:r w:rsidR="00E81CFD" w:rsidRPr="00215B9F">
        <w:rPr>
          <w:rFonts w:ascii="Calibri" w:hAnsi="Calibri" w:cs="Calibri"/>
          <w:sz w:val="24"/>
          <w:szCs w:val="24"/>
        </w:rPr>
        <w:t xml:space="preserve"> &lt;20 weeks’ gestation (based on ultrasound or best obstetric measurement)</w:t>
      </w:r>
    </w:p>
    <w:p w14:paraId="09213D7F" w14:textId="68C92868" w:rsidR="007357DC" w:rsidRPr="00215B9F" w:rsidRDefault="007357DC" w:rsidP="007357DC">
      <w:pPr>
        <w:pStyle w:val="ListParagraph"/>
        <w:numPr>
          <w:ilvl w:val="1"/>
          <w:numId w:val="37"/>
        </w:numPr>
        <w:rPr>
          <w:rFonts w:ascii="Calibri" w:hAnsi="Calibri" w:cs="Calibri"/>
          <w:sz w:val="24"/>
          <w:szCs w:val="24"/>
        </w:rPr>
      </w:pPr>
      <w:r w:rsidRPr="00215B9F">
        <w:rPr>
          <w:rFonts w:ascii="Calibri" w:hAnsi="Calibri" w:cs="Calibri"/>
          <w:sz w:val="24"/>
          <w:szCs w:val="24"/>
        </w:rPr>
        <w:t>Planning to deliver at Area 25 health center.</w:t>
      </w:r>
    </w:p>
    <w:p w14:paraId="580F28CD" w14:textId="73FF7A38" w:rsidR="007357DC" w:rsidRPr="00215B9F" w:rsidRDefault="007357DC" w:rsidP="007357DC">
      <w:pPr>
        <w:pStyle w:val="ListParagraph"/>
        <w:numPr>
          <w:ilvl w:val="1"/>
          <w:numId w:val="37"/>
        </w:numPr>
        <w:rPr>
          <w:rFonts w:ascii="Calibri" w:hAnsi="Calibri" w:cs="Calibri"/>
          <w:sz w:val="24"/>
          <w:szCs w:val="24"/>
        </w:rPr>
      </w:pPr>
      <w:r w:rsidRPr="00215B9F">
        <w:rPr>
          <w:rFonts w:ascii="Calibri" w:hAnsi="Calibri" w:cs="Calibri"/>
          <w:sz w:val="24"/>
          <w:szCs w:val="24"/>
        </w:rPr>
        <w:lastRenderedPageBreak/>
        <w:t>Willing</w:t>
      </w:r>
      <w:del w:id="121" w:author="Greg Valentine" w:date="2023-11-07T05:32:00Z">
        <w:r w:rsidRPr="00215B9F" w:rsidDel="00D27E5C">
          <w:rPr>
            <w:rFonts w:ascii="Calibri" w:hAnsi="Calibri" w:cs="Calibri"/>
            <w:sz w:val="24"/>
            <w:szCs w:val="24"/>
          </w:rPr>
          <w:delText>ness</w:delText>
        </w:r>
      </w:del>
      <w:r w:rsidRPr="00215B9F">
        <w:rPr>
          <w:rFonts w:ascii="Calibri" w:hAnsi="Calibri" w:cs="Calibri"/>
          <w:sz w:val="24"/>
          <w:szCs w:val="24"/>
        </w:rPr>
        <w:t xml:space="preserve"> to chew </w:t>
      </w:r>
      <w:r w:rsidR="00BB39CA" w:rsidRPr="00215B9F">
        <w:rPr>
          <w:rFonts w:ascii="Calibri" w:hAnsi="Calibri" w:cs="Calibri"/>
          <w:sz w:val="24"/>
          <w:szCs w:val="24"/>
        </w:rPr>
        <w:t xml:space="preserve">two pieces of </w:t>
      </w:r>
      <w:r w:rsidRPr="00215B9F">
        <w:rPr>
          <w:rFonts w:ascii="Calibri" w:hAnsi="Calibri" w:cs="Calibri"/>
          <w:sz w:val="24"/>
          <w:szCs w:val="24"/>
        </w:rPr>
        <w:t>gum t</w:t>
      </w:r>
      <w:r w:rsidR="00215B9F" w:rsidRPr="00215B9F">
        <w:rPr>
          <w:rFonts w:ascii="Calibri" w:hAnsi="Calibri" w:cs="Calibri"/>
          <w:sz w:val="24"/>
          <w:szCs w:val="24"/>
        </w:rPr>
        <w:t>hrice</w:t>
      </w:r>
      <w:r w:rsidRPr="00215B9F">
        <w:rPr>
          <w:rFonts w:ascii="Calibri" w:hAnsi="Calibri" w:cs="Calibri"/>
          <w:sz w:val="24"/>
          <w:szCs w:val="24"/>
        </w:rPr>
        <w:t xml:space="preserve"> daily </w:t>
      </w:r>
      <w:r w:rsidR="00137D75" w:rsidRPr="00215B9F">
        <w:rPr>
          <w:rFonts w:ascii="Calibri" w:hAnsi="Calibri" w:cs="Calibri"/>
          <w:sz w:val="24"/>
          <w:szCs w:val="24"/>
        </w:rPr>
        <w:t xml:space="preserve">for 10 minutes </w:t>
      </w:r>
      <w:r w:rsidRPr="00215B9F">
        <w:rPr>
          <w:rFonts w:ascii="Calibri" w:hAnsi="Calibri" w:cs="Calibri"/>
          <w:sz w:val="24"/>
          <w:szCs w:val="24"/>
        </w:rPr>
        <w:t>after the morning</w:t>
      </w:r>
      <w:r w:rsidR="00215B9F" w:rsidRPr="00215B9F">
        <w:rPr>
          <w:rFonts w:ascii="Calibri" w:hAnsi="Calibri" w:cs="Calibri"/>
          <w:sz w:val="24"/>
          <w:szCs w:val="24"/>
        </w:rPr>
        <w:t xml:space="preserve">, </w:t>
      </w:r>
      <w:proofErr w:type="gramStart"/>
      <w:r w:rsidR="00215B9F" w:rsidRPr="00215B9F">
        <w:rPr>
          <w:rFonts w:ascii="Calibri" w:hAnsi="Calibri" w:cs="Calibri"/>
          <w:sz w:val="24"/>
          <w:szCs w:val="24"/>
        </w:rPr>
        <w:t>day</w:t>
      </w:r>
      <w:proofErr w:type="gramEnd"/>
      <w:r w:rsidRPr="00215B9F">
        <w:rPr>
          <w:rFonts w:ascii="Calibri" w:hAnsi="Calibri" w:cs="Calibri"/>
          <w:sz w:val="24"/>
          <w:szCs w:val="24"/>
        </w:rPr>
        <w:t xml:space="preserve"> and evening meals throughout pregnancy. </w:t>
      </w:r>
    </w:p>
    <w:p w14:paraId="7B7AF3E0" w14:textId="3AB46334" w:rsidR="00137D75" w:rsidRPr="00215B9F" w:rsidRDefault="00F6265D" w:rsidP="00F6265D">
      <w:pPr>
        <w:pStyle w:val="ListParagraph"/>
        <w:numPr>
          <w:ilvl w:val="1"/>
          <w:numId w:val="37"/>
        </w:numPr>
        <w:rPr>
          <w:rFonts w:ascii="Calibri" w:hAnsi="Calibri" w:cs="Calibri"/>
          <w:sz w:val="24"/>
          <w:szCs w:val="24"/>
        </w:rPr>
      </w:pPr>
      <w:r w:rsidRPr="00215B9F">
        <w:rPr>
          <w:rFonts w:ascii="Calibri" w:hAnsi="Calibri" w:cs="Calibri"/>
          <w:sz w:val="24"/>
          <w:szCs w:val="24"/>
        </w:rPr>
        <w:t>W</w:t>
      </w:r>
      <w:r w:rsidR="006A6338" w:rsidRPr="00215B9F">
        <w:rPr>
          <w:rFonts w:ascii="Calibri" w:hAnsi="Calibri" w:cs="Calibri"/>
          <w:sz w:val="24"/>
          <w:szCs w:val="24"/>
        </w:rPr>
        <w:t>illing to undergo</w:t>
      </w:r>
      <w:r w:rsidR="00BB39CA" w:rsidRPr="00215B9F">
        <w:rPr>
          <w:rFonts w:ascii="Calibri" w:hAnsi="Calibri" w:cs="Calibri"/>
          <w:sz w:val="24"/>
          <w:szCs w:val="24"/>
        </w:rPr>
        <w:t xml:space="preserve"> at least</w:t>
      </w:r>
      <w:r w:rsidR="006A6338" w:rsidRPr="00215B9F">
        <w:rPr>
          <w:rFonts w:ascii="Calibri" w:hAnsi="Calibri" w:cs="Calibri"/>
          <w:sz w:val="24"/>
          <w:szCs w:val="24"/>
        </w:rPr>
        <w:t xml:space="preserve"> </w:t>
      </w:r>
      <w:r w:rsidR="007357DC" w:rsidRPr="00215B9F">
        <w:rPr>
          <w:rFonts w:ascii="Calibri" w:hAnsi="Calibri" w:cs="Calibri"/>
          <w:sz w:val="24"/>
          <w:szCs w:val="24"/>
        </w:rPr>
        <w:t>two</w:t>
      </w:r>
      <w:r w:rsidR="006A6338" w:rsidRPr="00215B9F">
        <w:rPr>
          <w:rFonts w:ascii="Calibri" w:hAnsi="Calibri" w:cs="Calibri"/>
          <w:sz w:val="24"/>
          <w:szCs w:val="24"/>
        </w:rPr>
        <w:t xml:space="preserve"> dental exam</w:t>
      </w:r>
      <w:r w:rsidR="007357DC" w:rsidRPr="00215B9F">
        <w:rPr>
          <w:rFonts w:ascii="Calibri" w:hAnsi="Calibri" w:cs="Calibri"/>
          <w:sz w:val="24"/>
          <w:szCs w:val="24"/>
        </w:rPr>
        <w:t>s</w:t>
      </w:r>
      <w:r w:rsidR="00137D75" w:rsidRPr="00215B9F">
        <w:rPr>
          <w:rFonts w:ascii="Calibri" w:hAnsi="Calibri" w:cs="Calibri"/>
          <w:sz w:val="24"/>
          <w:szCs w:val="24"/>
        </w:rPr>
        <w:t xml:space="preserve"> including oral microbiota sampling</w:t>
      </w:r>
      <w:r w:rsidR="00BB39CA" w:rsidRPr="00215B9F">
        <w:rPr>
          <w:rFonts w:ascii="Calibri" w:hAnsi="Calibri" w:cs="Calibri"/>
          <w:sz w:val="24"/>
          <w:szCs w:val="24"/>
        </w:rPr>
        <w:t xml:space="preserve"> at study enrolment &lt;20 weeks of pregnancy, 28-3</w:t>
      </w:r>
      <w:r w:rsidR="00215B9F" w:rsidRPr="00215B9F">
        <w:rPr>
          <w:rFonts w:ascii="Calibri" w:hAnsi="Calibri" w:cs="Calibri"/>
          <w:sz w:val="24"/>
          <w:szCs w:val="24"/>
        </w:rPr>
        <w:t>0 weeks,</w:t>
      </w:r>
      <w:r w:rsidR="00BB39CA" w:rsidRPr="00215B9F">
        <w:rPr>
          <w:rFonts w:ascii="Calibri" w:hAnsi="Calibri" w:cs="Calibri"/>
          <w:sz w:val="24"/>
          <w:szCs w:val="24"/>
        </w:rPr>
        <w:t xml:space="preserve"> at delivery/within </w:t>
      </w:r>
      <w:r w:rsidR="008D414A">
        <w:rPr>
          <w:rFonts w:ascii="Calibri" w:hAnsi="Calibri" w:cs="Calibri"/>
          <w:sz w:val="24"/>
          <w:szCs w:val="24"/>
        </w:rPr>
        <w:t>48 hours</w:t>
      </w:r>
      <w:r w:rsidR="008D414A" w:rsidRPr="00215B9F">
        <w:rPr>
          <w:rFonts w:ascii="Calibri" w:hAnsi="Calibri" w:cs="Calibri"/>
          <w:sz w:val="24"/>
          <w:szCs w:val="24"/>
        </w:rPr>
        <w:t xml:space="preserve"> </w:t>
      </w:r>
      <w:r w:rsidR="00215B9F" w:rsidRPr="00215B9F">
        <w:rPr>
          <w:rFonts w:ascii="Calibri" w:hAnsi="Calibri" w:cs="Calibri"/>
          <w:sz w:val="24"/>
          <w:szCs w:val="24"/>
        </w:rPr>
        <w:t>and 4-6 weeks after</w:t>
      </w:r>
      <w:r w:rsidR="00BB39CA" w:rsidRPr="00215B9F">
        <w:rPr>
          <w:rFonts w:ascii="Calibri" w:hAnsi="Calibri" w:cs="Calibri"/>
          <w:sz w:val="24"/>
          <w:szCs w:val="24"/>
        </w:rPr>
        <w:t xml:space="preserve"> giving birth</w:t>
      </w:r>
      <w:r w:rsidR="00137D75" w:rsidRPr="00215B9F">
        <w:rPr>
          <w:rFonts w:ascii="Calibri" w:hAnsi="Calibri" w:cs="Calibri"/>
          <w:sz w:val="24"/>
          <w:szCs w:val="24"/>
        </w:rPr>
        <w:t>.</w:t>
      </w:r>
    </w:p>
    <w:p w14:paraId="4CFF3EA7" w14:textId="08282198" w:rsidR="00A15C9F" w:rsidRPr="00215B9F" w:rsidRDefault="00137D75" w:rsidP="00F6265D">
      <w:pPr>
        <w:pStyle w:val="ListParagraph"/>
        <w:numPr>
          <w:ilvl w:val="1"/>
          <w:numId w:val="37"/>
        </w:numPr>
        <w:rPr>
          <w:rFonts w:ascii="Calibri" w:hAnsi="Calibri" w:cs="Calibri"/>
          <w:sz w:val="24"/>
          <w:szCs w:val="24"/>
        </w:rPr>
      </w:pPr>
      <w:r w:rsidRPr="00215B9F">
        <w:rPr>
          <w:rFonts w:ascii="Calibri" w:hAnsi="Calibri" w:cs="Calibri"/>
          <w:sz w:val="24"/>
          <w:szCs w:val="24"/>
        </w:rPr>
        <w:t>Willing to have</w:t>
      </w:r>
      <w:r w:rsidR="00BB39CA" w:rsidRPr="00215B9F">
        <w:rPr>
          <w:rFonts w:ascii="Calibri" w:hAnsi="Calibri" w:cs="Calibri"/>
          <w:sz w:val="24"/>
          <w:szCs w:val="24"/>
        </w:rPr>
        <w:t xml:space="preserve"> at least two</w:t>
      </w:r>
      <w:r w:rsidR="006A6338" w:rsidRPr="00215B9F">
        <w:rPr>
          <w:rFonts w:ascii="Calibri" w:hAnsi="Calibri" w:cs="Calibri"/>
          <w:sz w:val="24"/>
          <w:szCs w:val="24"/>
        </w:rPr>
        <w:t xml:space="preserve"> vaginal sampling </w:t>
      </w:r>
      <w:r w:rsidRPr="00215B9F">
        <w:rPr>
          <w:rFonts w:ascii="Calibri" w:hAnsi="Calibri" w:cs="Calibri"/>
          <w:sz w:val="24"/>
          <w:szCs w:val="24"/>
        </w:rPr>
        <w:t xml:space="preserve">at study enrolment &lt;20 weeks of pregnancy, </w:t>
      </w:r>
      <w:r w:rsidR="00215B9F" w:rsidRPr="00215B9F">
        <w:rPr>
          <w:rFonts w:ascii="Calibri" w:hAnsi="Calibri" w:cs="Calibri"/>
          <w:sz w:val="24"/>
          <w:szCs w:val="24"/>
        </w:rPr>
        <w:t xml:space="preserve">28-30 weeks, at </w:t>
      </w:r>
      <w:r w:rsidR="00215B9F" w:rsidRPr="00D45CBB">
        <w:rPr>
          <w:rFonts w:ascii="Calibri" w:hAnsi="Calibri" w:cs="Calibri"/>
          <w:sz w:val="24"/>
          <w:szCs w:val="24"/>
        </w:rPr>
        <w:t xml:space="preserve">delivery/within </w:t>
      </w:r>
      <w:r w:rsidR="008D414A">
        <w:rPr>
          <w:rFonts w:ascii="Calibri" w:hAnsi="Calibri" w:cs="Calibri"/>
          <w:sz w:val="24"/>
          <w:szCs w:val="24"/>
        </w:rPr>
        <w:t>48 hours</w:t>
      </w:r>
      <w:r w:rsidR="008D414A" w:rsidRPr="00215B9F">
        <w:rPr>
          <w:rFonts w:ascii="Calibri" w:hAnsi="Calibri" w:cs="Calibri"/>
          <w:sz w:val="24"/>
          <w:szCs w:val="24"/>
        </w:rPr>
        <w:t xml:space="preserve"> </w:t>
      </w:r>
      <w:r w:rsidR="00215B9F" w:rsidRPr="00215B9F">
        <w:rPr>
          <w:rFonts w:ascii="Calibri" w:hAnsi="Calibri" w:cs="Calibri"/>
          <w:sz w:val="24"/>
          <w:szCs w:val="24"/>
        </w:rPr>
        <w:t>and 4-6 weeks after giving birth</w:t>
      </w:r>
      <w:r w:rsidR="006A6338" w:rsidRPr="00215B9F">
        <w:rPr>
          <w:rFonts w:ascii="Calibri" w:hAnsi="Calibri" w:cs="Calibri"/>
          <w:sz w:val="24"/>
          <w:szCs w:val="24"/>
        </w:rPr>
        <w:t xml:space="preserve">. </w:t>
      </w:r>
    </w:p>
    <w:p w14:paraId="7C76D98A" w14:textId="4F8E2A82" w:rsidR="00B314F2" w:rsidRPr="00215B9F" w:rsidRDefault="00B314F2" w:rsidP="00B314F2">
      <w:pPr>
        <w:pStyle w:val="ListParagraph"/>
        <w:numPr>
          <w:ilvl w:val="1"/>
          <w:numId w:val="37"/>
        </w:numPr>
        <w:rPr>
          <w:rFonts w:ascii="Calibri" w:hAnsi="Calibri" w:cs="Calibri"/>
          <w:sz w:val="24"/>
          <w:szCs w:val="24"/>
        </w:rPr>
      </w:pPr>
      <w:r w:rsidRPr="00215B9F">
        <w:rPr>
          <w:rFonts w:ascii="Calibri" w:hAnsi="Calibri" w:cs="Calibri"/>
          <w:sz w:val="24"/>
          <w:szCs w:val="24"/>
        </w:rPr>
        <w:t xml:space="preserve">Able to speak Chichewa or </w:t>
      </w:r>
      <w:r w:rsidR="00137D75" w:rsidRPr="00215B9F">
        <w:rPr>
          <w:rFonts w:ascii="Calibri" w:hAnsi="Calibri" w:cs="Calibri"/>
          <w:sz w:val="24"/>
          <w:szCs w:val="24"/>
        </w:rPr>
        <w:t>English</w:t>
      </w:r>
      <w:r w:rsidRPr="00215B9F">
        <w:rPr>
          <w:rFonts w:ascii="Calibri" w:hAnsi="Calibri" w:cs="Calibri"/>
          <w:sz w:val="24"/>
          <w:szCs w:val="24"/>
        </w:rPr>
        <w:t xml:space="preserve">. </w:t>
      </w:r>
    </w:p>
    <w:p w14:paraId="76848FC5" w14:textId="57EB9806" w:rsidR="00B314F2" w:rsidRPr="00215B9F" w:rsidRDefault="00B314F2" w:rsidP="00B314F2">
      <w:pPr>
        <w:pStyle w:val="ListParagraph"/>
        <w:numPr>
          <w:ilvl w:val="1"/>
          <w:numId w:val="37"/>
        </w:numPr>
        <w:rPr>
          <w:rFonts w:ascii="Calibri" w:hAnsi="Calibri" w:cs="Calibri"/>
          <w:sz w:val="24"/>
          <w:szCs w:val="24"/>
        </w:rPr>
      </w:pPr>
      <w:r w:rsidRPr="00215B9F">
        <w:rPr>
          <w:rFonts w:ascii="Calibri" w:hAnsi="Calibri" w:cs="Calibri"/>
          <w:sz w:val="24"/>
          <w:szCs w:val="24"/>
        </w:rPr>
        <w:t>Cognitively aware enough to be able to participate in the study.</w:t>
      </w:r>
    </w:p>
    <w:p w14:paraId="568C7685" w14:textId="406E81FD" w:rsidR="00B314F2" w:rsidRPr="00215B9F" w:rsidRDefault="00B314F2" w:rsidP="00B314F2">
      <w:pPr>
        <w:pStyle w:val="ListParagraph"/>
        <w:numPr>
          <w:ilvl w:val="1"/>
          <w:numId w:val="37"/>
        </w:numPr>
        <w:rPr>
          <w:rFonts w:ascii="Calibri" w:hAnsi="Calibri" w:cs="Calibri"/>
          <w:sz w:val="24"/>
          <w:szCs w:val="24"/>
        </w:rPr>
      </w:pPr>
      <w:r w:rsidRPr="00215B9F">
        <w:rPr>
          <w:rFonts w:ascii="Calibri" w:hAnsi="Calibri" w:cs="Calibri"/>
          <w:sz w:val="24"/>
          <w:szCs w:val="24"/>
        </w:rPr>
        <w:t>Willing</w:t>
      </w:r>
      <w:del w:id="122" w:author="Greg Valentine" w:date="2023-11-07T05:33:00Z">
        <w:r w:rsidRPr="00215B9F" w:rsidDel="00D27E5C">
          <w:rPr>
            <w:rFonts w:ascii="Calibri" w:hAnsi="Calibri" w:cs="Calibri"/>
            <w:sz w:val="24"/>
            <w:szCs w:val="24"/>
          </w:rPr>
          <w:delText>n</w:delText>
        </w:r>
      </w:del>
      <w:del w:id="123" w:author="Greg Valentine" w:date="2023-11-07T05:32:00Z">
        <w:r w:rsidRPr="00215B9F" w:rsidDel="00D27E5C">
          <w:rPr>
            <w:rFonts w:ascii="Calibri" w:hAnsi="Calibri" w:cs="Calibri"/>
            <w:sz w:val="24"/>
            <w:szCs w:val="24"/>
          </w:rPr>
          <w:delText>ess</w:delText>
        </w:r>
      </w:del>
      <w:r w:rsidRPr="00215B9F">
        <w:rPr>
          <w:rFonts w:ascii="Calibri" w:hAnsi="Calibri" w:cs="Calibri"/>
          <w:sz w:val="24"/>
          <w:szCs w:val="24"/>
        </w:rPr>
        <w:t xml:space="preserve"> to consent to all required aspects of protocol</w:t>
      </w:r>
      <w:r w:rsidR="00BB39CA" w:rsidRPr="00215B9F">
        <w:rPr>
          <w:rFonts w:ascii="Calibri" w:hAnsi="Calibri" w:cs="Calibri"/>
          <w:sz w:val="24"/>
          <w:szCs w:val="24"/>
        </w:rPr>
        <w:t xml:space="preserve"> including allowing</w:t>
      </w:r>
      <w:r w:rsidR="00D45CBB">
        <w:rPr>
          <w:rFonts w:ascii="Calibri" w:hAnsi="Calibri" w:cs="Calibri"/>
          <w:sz w:val="24"/>
          <w:szCs w:val="24"/>
        </w:rPr>
        <w:t xml:space="preserve"> collection of placenta specimens, </w:t>
      </w:r>
      <w:r w:rsidR="00D45CBB" w:rsidRPr="00215B9F">
        <w:rPr>
          <w:rFonts w:ascii="Calibri" w:hAnsi="Calibri" w:cs="Calibri"/>
          <w:sz w:val="24"/>
          <w:szCs w:val="24"/>
        </w:rPr>
        <w:t>infant</w:t>
      </w:r>
      <w:r w:rsidR="00BB39CA" w:rsidRPr="00215B9F">
        <w:rPr>
          <w:rFonts w:ascii="Calibri" w:hAnsi="Calibri" w:cs="Calibri"/>
          <w:sz w:val="24"/>
          <w:szCs w:val="24"/>
        </w:rPr>
        <w:t xml:space="preserve"> oral </w:t>
      </w:r>
      <w:proofErr w:type="gramStart"/>
      <w:r w:rsidR="00BB39CA" w:rsidRPr="00215B9F">
        <w:rPr>
          <w:rFonts w:ascii="Calibri" w:hAnsi="Calibri" w:cs="Calibri"/>
          <w:sz w:val="24"/>
          <w:szCs w:val="24"/>
        </w:rPr>
        <w:t>swab</w:t>
      </w:r>
      <w:proofErr w:type="gramEnd"/>
      <w:r w:rsidR="00BB39CA" w:rsidRPr="00215B9F">
        <w:rPr>
          <w:rFonts w:ascii="Calibri" w:hAnsi="Calibri" w:cs="Calibri"/>
          <w:sz w:val="24"/>
          <w:szCs w:val="24"/>
        </w:rPr>
        <w:t xml:space="preserve"> and meconium/stool sampling</w:t>
      </w:r>
      <w:r w:rsidR="00215B9F" w:rsidRPr="00215B9F">
        <w:rPr>
          <w:rFonts w:ascii="Calibri" w:hAnsi="Calibri" w:cs="Calibri"/>
          <w:sz w:val="24"/>
          <w:szCs w:val="24"/>
        </w:rPr>
        <w:t xml:space="preserve"> at birth</w:t>
      </w:r>
      <w:r w:rsidR="00D45CBB">
        <w:rPr>
          <w:rFonts w:ascii="Calibri" w:hAnsi="Calibri" w:cs="Calibri"/>
          <w:sz w:val="24"/>
          <w:szCs w:val="24"/>
        </w:rPr>
        <w:t>/within 48 hours</w:t>
      </w:r>
      <w:r w:rsidR="00215B9F" w:rsidRPr="00215B9F">
        <w:rPr>
          <w:rFonts w:ascii="Calibri" w:hAnsi="Calibri" w:cs="Calibri"/>
          <w:sz w:val="24"/>
          <w:szCs w:val="24"/>
        </w:rPr>
        <w:t xml:space="preserve"> and 4-6 weeks after</w:t>
      </w:r>
      <w:r w:rsidR="00BB39CA" w:rsidRPr="00215B9F">
        <w:rPr>
          <w:rFonts w:ascii="Calibri" w:hAnsi="Calibri" w:cs="Calibri"/>
          <w:sz w:val="24"/>
          <w:szCs w:val="24"/>
        </w:rPr>
        <w:t>.</w:t>
      </w:r>
      <w:r w:rsidRPr="00215B9F">
        <w:rPr>
          <w:rFonts w:ascii="Calibri" w:hAnsi="Calibri" w:cs="Calibri"/>
          <w:sz w:val="24"/>
          <w:szCs w:val="24"/>
        </w:rPr>
        <w:t xml:space="preserve"> </w:t>
      </w:r>
    </w:p>
    <w:p w14:paraId="7847FB0B" w14:textId="77777777" w:rsidR="00B314F2" w:rsidRPr="00215B9F" w:rsidRDefault="00B314F2" w:rsidP="00B314F2">
      <w:pPr>
        <w:pStyle w:val="ListParagraph"/>
        <w:ind w:left="1440"/>
        <w:rPr>
          <w:rFonts w:ascii="Calibri" w:hAnsi="Calibri" w:cs="Calibri"/>
          <w:sz w:val="24"/>
          <w:szCs w:val="24"/>
        </w:rPr>
      </w:pPr>
    </w:p>
    <w:p w14:paraId="37EC496E" w14:textId="7B7BB92F" w:rsidR="00F6265D" w:rsidRPr="00215B9F" w:rsidRDefault="00F6265D" w:rsidP="00A609C2">
      <w:pPr>
        <w:pStyle w:val="ListParagraph"/>
        <w:ind w:left="1080"/>
        <w:rPr>
          <w:rFonts w:ascii="Calibri" w:hAnsi="Calibri" w:cs="Calibri"/>
          <w:sz w:val="24"/>
          <w:szCs w:val="24"/>
          <w:u w:val="single"/>
        </w:rPr>
      </w:pPr>
      <w:r w:rsidRPr="00215B9F">
        <w:rPr>
          <w:rFonts w:ascii="Calibri" w:hAnsi="Calibri" w:cs="Calibri"/>
          <w:sz w:val="24"/>
          <w:szCs w:val="24"/>
          <w:u w:val="single"/>
        </w:rPr>
        <w:t>Exclusion criteria</w:t>
      </w:r>
    </w:p>
    <w:p w14:paraId="00BF7175" w14:textId="2E710C97" w:rsidR="00525954" w:rsidRPr="00215B9F" w:rsidRDefault="00525954" w:rsidP="00525954">
      <w:pPr>
        <w:pStyle w:val="BodyText"/>
        <w:numPr>
          <w:ilvl w:val="1"/>
          <w:numId w:val="37"/>
        </w:numPr>
        <w:spacing w:before="240"/>
        <w:jc w:val="left"/>
        <w:rPr>
          <w:rFonts w:ascii="Calibri" w:hAnsi="Calibri" w:cs="Calibri"/>
          <w:sz w:val="24"/>
          <w:szCs w:val="24"/>
        </w:rPr>
      </w:pPr>
      <w:r w:rsidRPr="00215B9F">
        <w:rPr>
          <w:rFonts w:ascii="Calibri" w:hAnsi="Calibri" w:cs="Calibri"/>
          <w:sz w:val="24"/>
          <w:szCs w:val="24"/>
        </w:rPr>
        <w:t xml:space="preserve">Not meeting the inclusion criteria as listed </w:t>
      </w:r>
      <w:r w:rsidR="00B9754C" w:rsidRPr="00215B9F">
        <w:rPr>
          <w:rFonts w:ascii="Calibri" w:hAnsi="Calibri" w:cs="Calibri"/>
          <w:sz w:val="24"/>
          <w:szCs w:val="24"/>
        </w:rPr>
        <w:t>above.</w:t>
      </w:r>
    </w:p>
    <w:p w14:paraId="2C423C22" w14:textId="60C86378" w:rsidR="00215B9F" w:rsidRPr="00215B9F" w:rsidRDefault="00215B9F" w:rsidP="00215B9F">
      <w:pPr>
        <w:pStyle w:val="ListParagraph"/>
        <w:numPr>
          <w:ilvl w:val="1"/>
          <w:numId w:val="37"/>
        </w:numPr>
        <w:spacing w:before="0"/>
        <w:rPr>
          <w:rFonts w:ascii="Calibri" w:hAnsi="Calibri" w:cs="Calibri"/>
          <w:b/>
          <w:bCs/>
          <w:sz w:val="24"/>
          <w:szCs w:val="24"/>
        </w:rPr>
      </w:pPr>
      <w:r w:rsidRPr="00215B9F">
        <w:rPr>
          <w:rFonts w:ascii="Calibri" w:hAnsi="Calibri" w:cs="Calibri"/>
          <w:sz w:val="24"/>
          <w:szCs w:val="24"/>
        </w:rPr>
        <w:t>Those who upon screening and enrolment but dislike the taste of the gum and state they will not chew the gum throughout pregnancy.</w:t>
      </w:r>
    </w:p>
    <w:p w14:paraId="1E5CF6AD" w14:textId="5402F85D" w:rsidR="007357DC" w:rsidRPr="00215B9F" w:rsidRDefault="007357DC" w:rsidP="00F6265D">
      <w:pPr>
        <w:pStyle w:val="ListParagraph"/>
        <w:numPr>
          <w:ilvl w:val="1"/>
          <w:numId w:val="37"/>
        </w:numPr>
        <w:rPr>
          <w:rFonts w:ascii="Calibri" w:hAnsi="Calibri" w:cs="Calibri"/>
          <w:sz w:val="24"/>
          <w:szCs w:val="24"/>
        </w:rPr>
      </w:pPr>
      <w:r w:rsidRPr="00215B9F">
        <w:rPr>
          <w:rFonts w:ascii="Calibri" w:hAnsi="Calibri" w:cs="Calibri"/>
          <w:sz w:val="24"/>
          <w:szCs w:val="24"/>
        </w:rPr>
        <w:t>Gravidae with known or suspected non-viable pregnancy</w:t>
      </w:r>
      <w:r w:rsidR="00280C8F" w:rsidRPr="00215B9F">
        <w:rPr>
          <w:rFonts w:ascii="Calibri" w:hAnsi="Calibri" w:cs="Calibri"/>
          <w:sz w:val="24"/>
          <w:szCs w:val="24"/>
        </w:rPr>
        <w:t xml:space="preserve"> (including life threatening congenital anomalies such as cardiac, neurological or others).</w:t>
      </w:r>
    </w:p>
    <w:p w14:paraId="30973503" w14:textId="029CDE7F" w:rsidR="00215B9F" w:rsidRPr="00215B9F" w:rsidRDefault="00215B9F" w:rsidP="00F6265D">
      <w:pPr>
        <w:pStyle w:val="ListParagraph"/>
        <w:numPr>
          <w:ilvl w:val="1"/>
          <w:numId w:val="37"/>
        </w:numPr>
        <w:rPr>
          <w:rFonts w:ascii="Calibri" w:hAnsi="Calibri" w:cs="Calibri"/>
          <w:sz w:val="24"/>
          <w:szCs w:val="24"/>
        </w:rPr>
      </w:pPr>
      <w:r w:rsidRPr="00215B9F">
        <w:rPr>
          <w:rFonts w:ascii="Calibri" w:hAnsi="Calibri" w:cs="Calibri"/>
          <w:sz w:val="24"/>
          <w:szCs w:val="24"/>
        </w:rPr>
        <w:t>Pregnant individual has a life-threatening diagnosis such as cancer requiring treatment during pregnancy.</w:t>
      </w:r>
    </w:p>
    <w:p w14:paraId="7A8B0629" w14:textId="67764E2B" w:rsidR="00280C8F" w:rsidRPr="00215B9F" w:rsidRDefault="00280C8F" w:rsidP="00F6265D">
      <w:pPr>
        <w:pStyle w:val="ListParagraph"/>
        <w:numPr>
          <w:ilvl w:val="1"/>
          <w:numId w:val="37"/>
        </w:numPr>
        <w:rPr>
          <w:rFonts w:ascii="Calibri" w:hAnsi="Calibri" w:cs="Calibri"/>
          <w:sz w:val="24"/>
          <w:szCs w:val="24"/>
        </w:rPr>
      </w:pPr>
      <w:r w:rsidRPr="00215B9F">
        <w:rPr>
          <w:rFonts w:ascii="Calibri" w:hAnsi="Calibri" w:cs="Calibri"/>
          <w:sz w:val="24"/>
          <w:szCs w:val="24"/>
        </w:rPr>
        <w:t>Pregnant women with a known or suspected morbidly adherent placenta (</w:t>
      </w:r>
      <w:r w:rsidR="007A4653" w:rsidRPr="00215B9F">
        <w:rPr>
          <w:rFonts w:ascii="Calibri" w:hAnsi="Calibri" w:cs="Calibri"/>
          <w:sz w:val="24"/>
          <w:szCs w:val="24"/>
        </w:rPr>
        <w:t>such as placenta accrete, increta and percreta).</w:t>
      </w:r>
    </w:p>
    <w:p w14:paraId="15F22DB4" w14:textId="77777777" w:rsidR="00280C8F" w:rsidRPr="00215B9F" w:rsidRDefault="00280C8F" w:rsidP="00280C8F">
      <w:pPr>
        <w:pStyle w:val="ListParagraph"/>
        <w:ind w:left="1080"/>
        <w:rPr>
          <w:rFonts w:ascii="Calibri" w:hAnsi="Calibri" w:cs="Calibri"/>
          <w:sz w:val="24"/>
          <w:szCs w:val="24"/>
        </w:rPr>
      </w:pPr>
    </w:p>
    <w:p w14:paraId="474F1159" w14:textId="6194FA15" w:rsidR="00215B9F" w:rsidRPr="00215B9F" w:rsidRDefault="00215B9F" w:rsidP="001224D0">
      <w:pPr>
        <w:pStyle w:val="Heading2"/>
        <w:rPr>
          <w:sz w:val="24"/>
          <w:szCs w:val="24"/>
        </w:rPr>
      </w:pPr>
      <w:bookmarkStart w:id="124" w:name="_Toc150199917"/>
      <w:r w:rsidRPr="00215B9F">
        <w:rPr>
          <w:sz w:val="24"/>
          <w:szCs w:val="24"/>
        </w:rPr>
        <w:t>Timing and order of visits</w:t>
      </w:r>
      <w:bookmarkEnd w:id="124"/>
    </w:p>
    <w:p w14:paraId="5F68EBB8" w14:textId="77777777" w:rsidR="00215B9F" w:rsidRPr="00215B9F" w:rsidRDefault="00215B9F" w:rsidP="00215B9F">
      <w:pPr>
        <w:rPr>
          <w:sz w:val="24"/>
          <w:szCs w:val="24"/>
        </w:rPr>
      </w:pPr>
      <w:r w:rsidRPr="00215B9F">
        <w:rPr>
          <w:sz w:val="24"/>
          <w:szCs w:val="24"/>
        </w:rPr>
        <w:t>Participants will be enrolled and followed-up as per below study schematic. Dental assessments will be done in accordance to the WHO Oral health Assessment Form Adults (</w:t>
      </w:r>
      <w:r w:rsidRPr="00215B9F">
        <w:rPr>
          <w:sz w:val="24"/>
          <w:szCs w:val="24"/>
          <w:lang w:val="en-GB"/>
        </w:rPr>
        <w:t>Appendix 4</w:t>
      </w:r>
      <w:r w:rsidRPr="00215B9F">
        <w:rPr>
          <w:sz w:val="24"/>
          <w:szCs w:val="24"/>
        </w:rPr>
        <w:t>).</w:t>
      </w:r>
    </w:p>
    <w:p w14:paraId="5727EC6D" w14:textId="77777777" w:rsidR="00215B9F" w:rsidRPr="00215B9F" w:rsidRDefault="00215B9F" w:rsidP="00215B9F">
      <w:pPr>
        <w:rPr>
          <w:sz w:val="24"/>
          <w:szCs w:val="24"/>
        </w:rPr>
      </w:pPr>
    </w:p>
    <w:p w14:paraId="31A5F1BB" w14:textId="71C4CCC7" w:rsidR="00215B9F" w:rsidRPr="00215B9F" w:rsidRDefault="00465D49" w:rsidP="00465D49">
      <w:pPr>
        <w:rPr>
          <w:sz w:val="24"/>
          <w:szCs w:val="24"/>
        </w:rPr>
      </w:pPr>
      <w:r w:rsidRPr="00465D49">
        <w:rPr>
          <w:noProof/>
        </w:rPr>
        <w:lastRenderedPageBreak/>
        <w:t xml:space="preserve"> </w:t>
      </w:r>
      <w:r w:rsidRPr="00465D49">
        <w:rPr>
          <w:noProof/>
          <w:sz w:val="24"/>
          <w:szCs w:val="24"/>
        </w:rPr>
        <w:drawing>
          <wp:inline distT="0" distB="0" distL="0" distR="0" wp14:anchorId="16332A89" wp14:editId="6A6D01D2">
            <wp:extent cx="5727700" cy="3221990"/>
            <wp:effectExtent l="0" t="0" r="0" b="3810"/>
            <wp:docPr id="1183275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275059" name=""/>
                    <pic:cNvPicPr/>
                  </pic:nvPicPr>
                  <pic:blipFill>
                    <a:blip r:embed="rId11"/>
                    <a:stretch>
                      <a:fillRect/>
                    </a:stretch>
                  </pic:blipFill>
                  <pic:spPr>
                    <a:xfrm>
                      <a:off x="0" y="0"/>
                      <a:ext cx="5727700" cy="3221990"/>
                    </a:xfrm>
                    <a:prstGeom prst="rect">
                      <a:avLst/>
                    </a:prstGeom>
                  </pic:spPr>
                </pic:pic>
              </a:graphicData>
            </a:graphic>
          </wp:inline>
        </w:drawing>
      </w:r>
    </w:p>
    <w:p w14:paraId="3838CC26" w14:textId="77777777" w:rsidR="00465D49" w:rsidRDefault="00465D49" w:rsidP="00465D49">
      <w:pPr>
        <w:rPr>
          <w:sz w:val="24"/>
          <w:szCs w:val="24"/>
        </w:rPr>
      </w:pPr>
    </w:p>
    <w:p w14:paraId="46376E7F" w14:textId="601FC6B6" w:rsidR="00215B9F" w:rsidRPr="00215B9F" w:rsidRDefault="00215B9F" w:rsidP="00465D49">
      <w:pPr>
        <w:rPr>
          <w:sz w:val="24"/>
          <w:szCs w:val="24"/>
        </w:rPr>
      </w:pPr>
      <w:r w:rsidRPr="00215B9F">
        <w:rPr>
          <w:sz w:val="24"/>
          <w:szCs w:val="24"/>
        </w:rPr>
        <w:t xml:space="preserve">Visit 1: Recruitment, </w:t>
      </w:r>
      <w:r w:rsidR="00465D49" w:rsidRPr="00215B9F">
        <w:rPr>
          <w:sz w:val="24"/>
          <w:szCs w:val="24"/>
        </w:rPr>
        <w:t>consent,</w:t>
      </w:r>
      <w:r w:rsidRPr="00215B9F">
        <w:rPr>
          <w:sz w:val="24"/>
          <w:szCs w:val="24"/>
        </w:rPr>
        <w:t xml:space="preserve"> and enrolment</w:t>
      </w:r>
      <w:r w:rsidR="00465D49">
        <w:rPr>
          <w:sz w:val="24"/>
          <w:szCs w:val="24"/>
        </w:rPr>
        <w:t>:</w:t>
      </w:r>
    </w:p>
    <w:p w14:paraId="5796D6A0" w14:textId="77777777" w:rsidR="00215B9F" w:rsidRPr="00215B9F" w:rsidRDefault="00215B9F" w:rsidP="00215B9F">
      <w:pPr>
        <w:numPr>
          <w:ilvl w:val="0"/>
          <w:numId w:val="44"/>
        </w:numPr>
        <w:rPr>
          <w:sz w:val="24"/>
          <w:szCs w:val="24"/>
        </w:rPr>
      </w:pPr>
      <w:r w:rsidRPr="00215B9F">
        <w:rPr>
          <w:sz w:val="24"/>
          <w:szCs w:val="24"/>
        </w:rPr>
        <w:t>Recruitment will take place in the antenatal clinic at area 25 where all attending gravidae at gestation age &lt; 20 weeks will be approached by study team member.</w:t>
      </w:r>
    </w:p>
    <w:p w14:paraId="50B4A5D2" w14:textId="27DB3DCC" w:rsidR="00215B9F" w:rsidRPr="00215B9F" w:rsidRDefault="00215B9F" w:rsidP="00215B9F">
      <w:pPr>
        <w:numPr>
          <w:ilvl w:val="0"/>
          <w:numId w:val="44"/>
        </w:numPr>
        <w:rPr>
          <w:sz w:val="24"/>
          <w:szCs w:val="24"/>
        </w:rPr>
      </w:pPr>
      <w:r w:rsidRPr="00215B9F">
        <w:rPr>
          <w:sz w:val="24"/>
          <w:szCs w:val="24"/>
        </w:rPr>
        <w:t>Consent will then be obtained which will include consenting for oral</w:t>
      </w:r>
      <w:r w:rsidR="00490A26">
        <w:rPr>
          <w:sz w:val="24"/>
          <w:szCs w:val="24"/>
        </w:rPr>
        <w:t xml:space="preserve">, </w:t>
      </w:r>
      <w:proofErr w:type="gramStart"/>
      <w:r w:rsidRPr="00215B9F">
        <w:rPr>
          <w:sz w:val="24"/>
          <w:szCs w:val="24"/>
        </w:rPr>
        <w:t>vaginal</w:t>
      </w:r>
      <w:proofErr w:type="gramEnd"/>
      <w:r w:rsidRPr="00215B9F">
        <w:rPr>
          <w:sz w:val="24"/>
          <w:szCs w:val="24"/>
        </w:rPr>
        <w:t xml:space="preserve"> </w:t>
      </w:r>
      <w:r w:rsidR="00490A26">
        <w:rPr>
          <w:sz w:val="24"/>
          <w:szCs w:val="24"/>
        </w:rPr>
        <w:t xml:space="preserve">and placental </w:t>
      </w:r>
      <w:r w:rsidRPr="00215B9F">
        <w:rPr>
          <w:sz w:val="24"/>
          <w:szCs w:val="24"/>
        </w:rPr>
        <w:t>samples of mother and meconium and stool sampling of the neonate.</w:t>
      </w:r>
    </w:p>
    <w:p w14:paraId="3D4A4022" w14:textId="77777777" w:rsidR="00215B9F" w:rsidRPr="00215B9F" w:rsidRDefault="00215B9F" w:rsidP="00215B9F">
      <w:pPr>
        <w:numPr>
          <w:ilvl w:val="0"/>
          <w:numId w:val="44"/>
        </w:numPr>
        <w:rPr>
          <w:sz w:val="24"/>
          <w:szCs w:val="24"/>
        </w:rPr>
      </w:pPr>
      <w:r w:rsidRPr="00215B9F">
        <w:rPr>
          <w:sz w:val="24"/>
          <w:szCs w:val="24"/>
        </w:rPr>
        <w:t xml:space="preserve">Those approving the taste of the gum and consent to the study, will then be individually randomized into either arm </w:t>
      </w:r>
      <w:proofErr w:type="gramStart"/>
      <w:r w:rsidRPr="00215B9F">
        <w:rPr>
          <w:sz w:val="24"/>
          <w:szCs w:val="24"/>
        </w:rPr>
        <w:t>and</w:t>
      </w:r>
      <w:proofErr w:type="gramEnd"/>
      <w:r w:rsidRPr="00215B9F">
        <w:rPr>
          <w:sz w:val="24"/>
          <w:szCs w:val="24"/>
        </w:rPr>
        <w:t xml:space="preserve"> enrolled into the study. A sticker will be placed on their health passports for ease of identification in subsequent visits/hospital interactions e.g., in case of preterm labor.</w:t>
      </w:r>
    </w:p>
    <w:p w14:paraId="648B1FD5" w14:textId="7F1E934F" w:rsidR="00215B9F" w:rsidRPr="00215B9F" w:rsidRDefault="00215B9F" w:rsidP="00215B9F">
      <w:pPr>
        <w:numPr>
          <w:ilvl w:val="0"/>
          <w:numId w:val="44"/>
        </w:numPr>
        <w:rPr>
          <w:sz w:val="24"/>
          <w:szCs w:val="24"/>
        </w:rPr>
      </w:pPr>
      <w:r w:rsidRPr="00215B9F">
        <w:rPr>
          <w:sz w:val="24"/>
          <w:szCs w:val="24"/>
        </w:rPr>
        <w:t xml:space="preserve">Vaginal sampling </w:t>
      </w:r>
      <w:r w:rsidR="00B4380F">
        <w:rPr>
          <w:sz w:val="24"/>
          <w:szCs w:val="24"/>
        </w:rPr>
        <w:t xml:space="preserve">(including microbiome assessments </w:t>
      </w:r>
      <w:r w:rsidRPr="00215B9F">
        <w:rPr>
          <w:sz w:val="24"/>
          <w:szCs w:val="24"/>
        </w:rPr>
        <w:t>from the introitus and posterior fornix</w:t>
      </w:r>
      <w:r w:rsidR="00B4380F">
        <w:rPr>
          <w:sz w:val="24"/>
          <w:szCs w:val="24"/>
        </w:rPr>
        <w:t xml:space="preserve"> and vaginal pH assessments)</w:t>
      </w:r>
      <w:r w:rsidRPr="00215B9F">
        <w:rPr>
          <w:sz w:val="24"/>
          <w:szCs w:val="24"/>
        </w:rPr>
        <w:t xml:space="preserve"> will be </w:t>
      </w:r>
      <w:r w:rsidR="00B4380F">
        <w:rPr>
          <w:sz w:val="24"/>
          <w:szCs w:val="24"/>
        </w:rPr>
        <w:t>performed</w:t>
      </w:r>
      <w:r w:rsidRPr="00215B9F">
        <w:rPr>
          <w:sz w:val="24"/>
          <w:szCs w:val="24"/>
        </w:rPr>
        <w:t xml:space="preserve"> by a study staff while dental assessment including subgingival plaque, oral swab and gingival crevicular fluid sampling will be done by study dental officer.</w:t>
      </w:r>
      <w:r w:rsidR="00B4380F">
        <w:rPr>
          <w:sz w:val="24"/>
          <w:szCs w:val="24"/>
        </w:rPr>
        <w:t xml:space="preserve"> </w:t>
      </w:r>
    </w:p>
    <w:p w14:paraId="48511328" w14:textId="77777777" w:rsidR="00215B9F" w:rsidRPr="00215B9F" w:rsidRDefault="00215B9F" w:rsidP="00215B9F">
      <w:pPr>
        <w:numPr>
          <w:ilvl w:val="0"/>
          <w:numId w:val="44"/>
        </w:numPr>
        <w:rPr>
          <w:sz w:val="24"/>
          <w:szCs w:val="24"/>
        </w:rPr>
      </w:pPr>
      <w:r w:rsidRPr="00215B9F">
        <w:rPr>
          <w:sz w:val="24"/>
          <w:szCs w:val="24"/>
        </w:rPr>
        <w:t>An enrolment questionnaire which includes demographic and medical data, and dental assessment will be filled and later entered in REDCap electronic database.</w:t>
      </w:r>
    </w:p>
    <w:p w14:paraId="6958CB22" w14:textId="77777777" w:rsidR="00215B9F" w:rsidRPr="00215B9F" w:rsidRDefault="00215B9F" w:rsidP="00215B9F">
      <w:pPr>
        <w:numPr>
          <w:ilvl w:val="0"/>
          <w:numId w:val="44"/>
        </w:numPr>
        <w:rPr>
          <w:sz w:val="24"/>
          <w:szCs w:val="24"/>
        </w:rPr>
      </w:pPr>
      <w:r w:rsidRPr="00215B9F">
        <w:rPr>
          <w:sz w:val="24"/>
          <w:szCs w:val="24"/>
        </w:rPr>
        <w:lastRenderedPageBreak/>
        <w:t>A 1 month’s supply of gum in an unlabeled container (for blinding) will be supplied in every visit, including routine non-study visits.</w:t>
      </w:r>
    </w:p>
    <w:p w14:paraId="0E75BCE2" w14:textId="3E172C4D" w:rsidR="00215B9F" w:rsidRPr="00215B9F" w:rsidRDefault="00215B9F" w:rsidP="00215B9F">
      <w:pPr>
        <w:rPr>
          <w:sz w:val="24"/>
          <w:szCs w:val="24"/>
        </w:rPr>
      </w:pPr>
      <w:r w:rsidRPr="00215B9F">
        <w:rPr>
          <w:sz w:val="24"/>
          <w:szCs w:val="24"/>
        </w:rPr>
        <w:t>Visit 2: Follow-up visit at 28-30 weeks of pregnancy</w:t>
      </w:r>
      <w:r w:rsidR="00465D49">
        <w:rPr>
          <w:sz w:val="24"/>
          <w:szCs w:val="24"/>
        </w:rPr>
        <w:t>:</w:t>
      </w:r>
    </w:p>
    <w:p w14:paraId="39E6F6C3" w14:textId="77777777" w:rsidR="00B4380F" w:rsidRPr="00215B9F" w:rsidRDefault="00B4380F" w:rsidP="00B4380F">
      <w:pPr>
        <w:numPr>
          <w:ilvl w:val="0"/>
          <w:numId w:val="45"/>
        </w:numPr>
        <w:rPr>
          <w:sz w:val="24"/>
          <w:szCs w:val="24"/>
        </w:rPr>
      </w:pPr>
      <w:r w:rsidRPr="00215B9F">
        <w:rPr>
          <w:sz w:val="24"/>
          <w:szCs w:val="24"/>
        </w:rPr>
        <w:t xml:space="preserve">Vaginal sampling </w:t>
      </w:r>
      <w:r>
        <w:rPr>
          <w:sz w:val="24"/>
          <w:szCs w:val="24"/>
        </w:rPr>
        <w:t xml:space="preserve">(including microbiome assessments </w:t>
      </w:r>
      <w:r w:rsidRPr="00215B9F">
        <w:rPr>
          <w:sz w:val="24"/>
          <w:szCs w:val="24"/>
        </w:rPr>
        <w:t>from the introitus and posterior fornix</w:t>
      </w:r>
      <w:r>
        <w:rPr>
          <w:sz w:val="24"/>
          <w:szCs w:val="24"/>
        </w:rPr>
        <w:t xml:space="preserve"> and vaginal pH assessments)</w:t>
      </w:r>
      <w:r w:rsidRPr="00215B9F">
        <w:rPr>
          <w:sz w:val="24"/>
          <w:szCs w:val="24"/>
        </w:rPr>
        <w:t xml:space="preserve"> will be </w:t>
      </w:r>
      <w:r>
        <w:rPr>
          <w:sz w:val="24"/>
          <w:szCs w:val="24"/>
        </w:rPr>
        <w:t>performed</w:t>
      </w:r>
      <w:r w:rsidRPr="00215B9F">
        <w:rPr>
          <w:sz w:val="24"/>
          <w:szCs w:val="24"/>
        </w:rPr>
        <w:t xml:space="preserve"> by a study staff while dental </w:t>
      </w:r>
      <w:commentRangeStart w:id="125"/>
      <w:r w:rsidRPr="00215B9F">
        <w:rPr>
          <w:sz w:val="24"/>
          <w:szCs w:val="24"/>
        </w:rPr>
        <w:t>assessment</w:t>
      </w:r>
      <w:commentRangeEnd w:id="125"/>
      <w:r w:rsidR="00091380">
        <w:rPr>
          <w:rStyle w:val="CommentReference"/>
        </w:rPr>
        <w:commentReference w:id="125"/>
      </w:r>
      <w:r w:rsidRPr="00215B9F">
        <w:rPr>
          <w:sz w:val="24"/>
          <w:szCs w:val="24"/>
        </w:rPr>
        <w:t xml:space="preserve"> including subgingival plaque, oral swab and gingival crevicular fluid sampling will be done by study dental officer.</w:t>
      </w:r>
      <w:r>
        <w:rPr>
          <w:sz w:val="24"/>
          <w:szCs w:val="24"/>
        </w:rPr>
        <w:t xml:space="preserve"> </w:t>
      </w:r>
    </w:p>
    <w:p w14:paraId="6F85604A" w14:textId="77777777" w:rsidR="00215B9F" w:rsidRPr="00215B9F" w:rsidRDefault="00215B9F" w:rsidP="00215B9F">
      <w:pPr>
        <w:numPr>
          <w:ilvl w:val="0"/>
          <w:numId w:val="45"/>
        </w:numPr>
        <w:rPr>
          <w:sz w:val="24"/>
          <w:szCs w:val="24"/>
        </w:rPr>
      </w:pPr>
      <w:r w:rsidRPr="00215B9F">
        <w:rPr>
          <w:sz w:val="24"/>
          <w:szCs w:val="24"/>
        </w:rPr>
        <w:t>A follow-up questionnaire with above details including adherence check will be filled.</w:t>
      </w:r>
    </w:p>
    <w:p w14:paraId="6ACBD930" w14:textId="03408132" w:rsidR="00215B9F" w:rsidRPr="00215B9F" w:rsidRDefault="00215B9F" w:rsidP="00215B9F">
      <w:pPr>
        <w:numPr>
          <w:ilvl w:val="0"/>
          <w:numId w:val="45"/>
        </w:numPr>
        <w:rPr>
          <w:sz w:val="24"/>
          <w:szCs w:val="24"/>
        </w:rPr>
      </w:pPr>
      <w:r w:rsidRPr="00215B9F">
        <w:rPr>
          <w:sz w:val="24"/>
          <w:szCs w:val="24"/>
        </w:rPr>
        <w:t>A</w:t>
      </w:r>
      <w:r w:rsidR="00465D49">
        <w:rPr>
          <w:sz w:val="24"/>
          <w:szCs w:val="24"/>
        </w:rPr>
        <w:t xml:space="preserve"> </w:t>
      </w:r>
      <w:del w:id="126" w:author="Greg Valentine" w:date="2023-11-07T05:33:00Z">
        <w:r w:rsidR="00465D49" w:rsidDel="00D27E5C">
          <w:rPr>
            <w:sz w:val="24"/>
            <w:szCs w:val="24"/>
          </w:rPr>
          <w:delText>1 month</w:delText>
        </w:r>
      </w:del>
      <w:ins w:id="127" w:author="Greg Valentine" w:date="2023-11-07T05:33:00Z">
        <w:r w:rsidR="00D27E5C">
          <w:rPr>
            <w:sz w:val="24"/>
            <w:szCs w:val="24"/>
          </w:rPr>
          <w:t>1-month</w:t>
        </w:r>
      </w:ins>
      <w:r w:rsidRPr="00215B9F">
        <w:rPr>
          <w:sz w:val="24"/>
          <w:szCs w:val="24"/>
        </w:rPr>
        <w:t xml:space="preserve"> re-fill of gum supply will be offered.</w:t>
      </w:r>
    </w:p>
    <w:p w14:paraId="2957EC44" w14:textId="77777777" w:rsidR="00215B9F" w:rsidRPr="00FA200C" w:rsidRDefault="00215B9F" w:rsidP="00215B9F">
      <w:pPr>
        <w:rPr>
          <w:sz w:val="13"/>
          <w:szCs w:val="13"/>
        </w:rPr>
      </w:pPr>
    </w:p>
    <w:p w14:paraId="2D0FC0D9" w14:textId="4360AF92" w:rsidR="00215B9F" w:rsidRPr="00215B9F" w:rsidRDefault="00215B9F" w:rsidP="00215B9F">
      <w:pPr>
        <w:rPr>
          <w:sz w:val="24"/>
          <w:szCs w:val="24"/>
        </w:rPr>
      </w:pPr>
      <w:r w:rsidRPr="00215B9F">
        <w:rPr>
          <w:sz w:val="24"/>
          <w:szCs w:val="24"/>
        </w:rPr>
        <w:t xml:space="preserve">Visit 3: </w:t>
      </w:r>
      <w:del w:id="128" w:author="Greg Valentine" w:date="2023-11-07T05:33:00Z">
        <w:r w:rsidRPr="00215B9F" w:rsidDel="00D27E5C">
          <w:rPr>
            <w:sz w:val="24"/>
            <w:szCs w:val="24"/>
          </w:rPr>
          <w:delText xml:space="preserve">At delivery </w:delText>
        </w:r>
      </w:del>
      <w:ins w:id="129" w:author="Greg Valentine" w:date="2023-11-07T05:33:00Z">
        <w:r w:rsidR="00D27E5C">
          <w:rPr>
            <w:sz w:val="24"/>
            <w:szCs w:val="24"/>
          </w:rPr>
          <w:t>W</w:t>
        </w:r>
      </w:ins>
      <w:del w:id="130" w:author="Greg Valentine" w:date="2023-11-07T05:33:00Z">
        <w:r w:rsidRPr="00215B9F" w:rsidDel="00D27E5C">
          <w:rPr>
            <w:sz w:val="24"/>
            <w:szCs w:val="24"/>
          </w:rPr>
          <w:delText>or w</w:delText>
        </w:r>
      </w:del>
      <w:r w:rsidRPr="00215B9F">
        <w:rPr>
          <w:sz w:val="24"/>
          <w:szCs w:val="24"/>
        </w:rPr>
        <w:t xml:space="preserve">ithin </w:t>
      </w:r>
      <w:r w:rsidR="00B4380F">
        <w:rPr>
          <w:sz w:val="24"/>
          <w:szCs w:val="24"/>
        </w:rPr>
        <w:t>48 hours</w:t>
      </w:r>
      <w:r w:rsidRPr="00215B9F">
        <w:rPr>
          <w:sz w:val="24"/>
          <w:szCs w:val="24"/>
        </w:rPr>
        <w:t xml:space="preserve"> of delivery</w:t>
      </w:r>
      <w:del w:id="131" w:author="Greg Valentine" w:date="2023-11-07T05:34:00Z">
        <w:r w:rsidRPr="00215B9F" w:rsidDel="00D27E5C">
          <w:rPr>
            <w:sz w:val="24"/>
            <w:szCs w:val="24"/>
          </w:rPr>
          <w:delText xml:space="preserve"> for those referred for delivery </w:delText>
        </w:r>
        <w:r w:rsidR="00465D49" w:rsidDel="00D27E5C">
          <w:rPr>
            <w:sz w:val="24"/>
            <w:szCs w:val="24"/>
          </w:rPr>
          <w:delText>elsewhere</w:delText>
        </w:r>
      </w:del>
      <w:r w:rsidR="00465D49">
        <w:rPr>
          <w:sz w:val="24"/>
          <w:szCs w:val="24"/>
        </w:rPr>
        <w:t>:</w:t>
      </w:r>
    </w:p>
    <w:p w14:paraId="50661DFF" w14:textId="1C5E1F02" w:rsidR="00215B9F" w:rsidRPr="00215B9F" w:rsidRDefault="00215B9F" w:rsidP="00215B9F">
      <w:pPr>
        <w:numPr>
          <w:ilvl w:val="0"/>
          <w:numId w:val="46"/>
        </w:numPr>
        <w:rPr>
          <w:sz w:val="24"/>
          <w:szCs w:val="24"/>
        </w:rPr>
      </w:pPr>
      <w:r w:rsidRPr="00215B9F">
        <w:rPr>
          <w:sz w:val="24"/>
          <w:szCs w:val="24"/>
        </w:rPr>
        <w:t>Vaginal microbiome sampling (both at the introitus and posterior fornix) and only the maternal oral swab, neonatal oral swab and meconium sample will be collected.</w:t>
      </w:r>
      <w:r w:rsidR="00B4380F">
        <w:rPr>
          <w:sz w:val="24"/>
          <w:szCs w:val="24"/>
        </w:rPr>
        <w:t xml:space="preserve"> The placenta</w:t>
      </w:r>
      <w:r w:rsidR="00465D49">
        <w:rPr>
          <w:sz w:val="24"/>
          <w:szCs w:val="24"/>
        </w:rPr>
        <w:t xml:space="preserve"> specimens</w:t>
      </w:r>
      <w:r w:rsidR="00B4380F">
        <w:rPr>
          <w:sz w:val="24"/>
          <w:szCs w:val="24"/>
        </w:rPr>
        <w:t xml:space="preserve"> will be obtained by a study staff member.</w:t>
      </w:r>
    </w:p>
    <w:p w14:paraId="78999F51" w14:textId="77777777" w:rsidR="00215B9F" w:rsidRPr="00215B9F" w:rsidRDefault="00215B9F" w:rsidP="00215B9F">
      <w:pPr>
        <w:numPr>
          <w:ilvl w:val="0"/>
          <w:numId w:val="46"/>
        </w:numPr>
        <w:rPr>
          <w:sz w:val="24"/>
          <w:szCs w:val="24"/>
        </w:rPr>
      </w:pPr>
      <w:r w:rsidRPr="00215B9F">
        <w:rPr>
          <w:sz w:val="24"/>
          <w:szCs w:val="24"/>
        </w:rPr>
        <w:t>A follow-up questionnaire with above details including details on labor and delivery will be filled.</w:t>
      </w:r>
    </w:p>
    <w:p w14:paraId="3881E4E8" w14:textId="56B6A597" w:rsidR="00215B9F" w:rsidRPr="00215B9F" w:rsidRDefault="00215B9F" w:rsidP="00215B9F">
      <w:pPr>
        <w:numPr>
          <w:ilvl w:val="0"/>
          <w:numId w:val="46"/>
        </w:numPr>
        <w:rPr>
          <w:sz w:val="24"/>
          <w:szCs w:val="24"/>
        </w:rPr>
      </w:pPr>
      <w:r w:rsidRPr="00215B9F">
        <w:rPr>
          <w:sz w:val="24"/>
          <w:szCs w:val="24"/>
        </w:rPr>
        <w:t xml:space="preserve">A </w:t>
      </w:r>
      <w:r w:rsidR="00B4380F" w:rsidRPr="00215B9F">
        <w:rPr>
          <w:sz w:val="24"/>
          <w:szCs w:val="24"/>
        </w:rPr>
        <w:t>6-week</w:t>
      </w:r>
      <w:r w:rsidRPr="00215B9F">
        <w:rPr>
          <w:sz w:val="24"/>
          <w:szCs w:val="24"/>
        </w:rPr>
        <w:t xml:space="preserve"> appointment date will then be </w:t>
      </w:r>
      <w:r w:rsidR="00465D49" w:rsidRPr="00215B9F">
        <w:rPr>
          <w:sz w:val="24"/>
          <w:szCs w:val="24"/>
        </w:rPr>
        <w:t>scheduled,</w:t>
      </w:r>
      <w:r w:rsidRPr="00215B9F">
        <w:rPr>
          <w:sz w:val="24"/>
          <w:szCs w:val="24"/>
        </w:rPr>
        <w:t xml:space="preserve"> and a reminder phone</w:t>
      </w:r>
      <w:r w:rsidR="00B4380F">
        <w:rPr>
          <w:sz w:val="24"/>
          <w:szCs w:val="24"/>
        </w:rPr>
        <w:t xml:space="preserve"> </w:t>
      </w:r>
      <w:r w:rsidRPr="00215B9F">
        <w:rPr>
          <w:sz w:val="24"/>
          <w:szCs w:val="24"/>
        </w:rPr>
        <w:t>call/text will be done a week prior.</w:t>
      </w:r>
    </w:p>
    <w:p w14:paraId="6A376322" w14:textId="77777777" w:rsidR="00215B9F" w:rsidRPr="00FA200C" w:rsidRDefault="00215B9F" w:rsidP="00215B9F">
      <w:pPr>
        <w:rPr>
          <w:sz w:val="13"/>
          <w:szCs w:val="13"/>
        </w:rPr>
      </w:pPr>
    </w:p>
    <w:p w14:paraId="69E2FACC" w14:textId="5659D576" w:rsidR="00215B9F" w:rsidRPr="00215B9F" w:rsidRDefault="00215B9F" w:rsidP="00215B9F">
      <w:pPr>
        <w:rPr>
          <w:sz w:val="24"/>
          <w:szCs w:val="24"/>
        </w:rPr>
      </w:pPr>
      <w:r w:rsidRPr="00215B9F">
        <w:rPr>
          <w:sz w:val="24"/>
          <w:szCs w:val="24"/>
        </w:rPr>
        <w:t xml:space="preserve">Visit 4:  </w:t>
      </w:r>
      <w:r w:rsidR="00FA200C">
        <w:rPr>
          <w:sz w:val="24"/>
          <w:szCs w:val="24"/>
        </w:rPr>
        <w:t>4-</w:t>
      </w:r>
      <w:r w:rsidRPr="00215B9F">
        <w:rPr>
          <w:sz w:val="24"/>
          <w:szCs w:val="24"/>
        </w:rPr>
        <w:t>6 weeks post delivery</w:t>
      </w:r>
    </w:p>
    <w:p w14:paraId="6C9566C9" w14:textId="77777777" w:rsidR="00B4380F" w:rsidRPr="00215B9F" w:rsidRDefault="00B4380F" w:rsidP="00B4380F">
      <w:pPr>
        <w:numPr>
          <w:ilvl w:val="0"/>
          <w:numId w:val="47"/>
        </w:numPr>
        <w:rPr>
          <w:sz w:val="24"/>
          <w:szCs w:val="24"/>
        </w:rPr>
      </w:pPr>
      <w:r w:rsidRPr="00215B9F">
        <w:rPr>
          <w:sz w:val="24"/>
          <w:szCs w:val="24"/>
        </w:rPr>
        <w:t xml:space="preserve">Vaginal sampling </w:t>
      </w:r>
      <w:r>
        <w:rPr>
          <w:sz w:val="24"/>
          <w:szCs w:val="24"/>
        </w:rPr>
        <w:t xml:space="preserve">(including microbiome assessments </w:t>
      </w:r>
      <w:r w:rsidRPr="00215B9F">
        <w:rPr>
          <w:sz w:val="24"/>
          <w:szCs w:val="24"/>
        </w:rPr>
        <w:t>from the introitus and posterior fornix</w:t>
      </w:r>
      <w:r>
        <w:rPr>
          <w:sz w:val="24"/>
          <w:szCs w:val="24"/>
        </w:rPr>
        <w:t xml:space="preserve"> and vaginal pH assessments)</w:t>
      </w:r>
      <w:r w:rsidRPr="00215B9F">
        <w:rPr>
          <w:sz w:val="24"/>
          <w:szCs w:val="24"/>
        </w:rPr>
        <w:t xml:space="preserve"> will be </w:t>
      </w:r>
      <w:r>
        <w:rPr>
          <w:sz w:val="24"/>
          <w:szCs w:val="24"/>
        </w:rPr>
        <w:t>performed</w:t>
      </w:r>
      <w:r w:rsidRPr="00215B9F">
        <w:rPr>
          <w:sz w:val="24"/>
          <w:szCs w:val="24"/>
        </w:rPr>
        <w:t xml:space="preserve"> by a study staff while dental assessment including subgingival plaque, oral swab and gingival crevicular fluid sampling will be done by study dental officer.</w:t>
      </w:r>
      <w:r>
        <w:rPr>
          <w:sz w:val="24"/>
          <w:szCs w:val="24"/>
        </w:rPr>
        <w:t xml:space="preserve"> </w:t>
      </w:r>
    </w:p>
    <w:p w14:paraId="2A5905A7" w14:textId="08BF84D7" w:rsidR="00215B9F" w:rsidRPr="00215B9F" w:rsidRDefault="00215B9F" w:rsidP="00215B9F">
      <w:pPr>
        <w:numPr>
          <w:ilvl w:val="0"/>
          <w:numId w:val="47"/>
        </w:numPr>
        <w:rPr>
          <w:sz w:val="24"/>
          <w:szCs w:val="24"/>
        </w:rPr>
      </w:pPr>
      <w:r w:rsidRPr="00215B9F">
        <w:rPr>
          <w:sz w:val="24"/>
          <w:szCs w:val="24"/>
        </w:rPr>
        <w:t xml:space="preserve">A </w:t>
      </w:r>
      <w:r w:rsidR="00FA200C">
        <w:rPr>
          <w:sz w:val="24"/>
          <w:szCs w:val="24"/>
        </w:rPr>
        <w:t>4-</w:t>
      </w:r>
      <w:r w:rsidRPr="00215B9F">
        <w:rPr>
          <w:sz w:val="24"/>
          <w:szCs w:val="24"/>
        </w:rPr>
        <w:t>6 week follow-up questionnaire with the above details</w:t>
      </w:r>
      <w:r w:rsidR="00465D49">
        <w:rPr>
          <w:sz w:val="24"/>
          <w:szCs w:val="24"/>
        </w:rPr>
        <w:t>, mother’s health</w:t>
      </w:r>
      <w:r w:rsidRPr="00215B9F">
        <w:rPr>
          <w:sz w:val="24"/>
          <w:szCs w:val="24"/>
        </w:rPr>
        <w:t xml:space="preserve"> and </w:t>
      </w:r>
      <w:r w:rsidR="00465D49">
        <w:rPr>
          <w:sz w:val="24"/>
          <w:szCs w:val="24"/>
        </w:rPr>
        <w:t>that of</w:t>
      </w:r>
      <w:r w:rsidRPr="00215B9F">
        <w:rPr>
          <w:sz w:val="24"/>
          <w:szCs w:val="24"/>
        </w:rPr>
        <w:t xml:space="preserve"> the infant will be filled.</w:t>
      </w:r>
    </w:p>
    <w:p w14:paraId="7086285E" w14:textId="65C7937C" w:rsidR="00215B9F" w:rsidRPr="00215B9F" w:rsidRDefault="00465D49" w:rsidP="00465D49">
      <w:pPr>
        <w:rPr>
          <w:sz w:val="24"/>
          <w:szCs w:val="24"/>
        </w:rPr>
      </w:pPr>
      <w:r>
        <w:rPr>
          <w:sz w:val="24"/>
          <w:szCs w:val="24"/>
        </w:rPr>
        <w:br w:type="page"/>
      </w:r>
    </w:p>
    <w:p w14:paraId="112592A8" w14:textId="3A82CF14" w:rsidR="009C4161" w:rsidRPr="00215B9F" w:rsidRDefault="009C4161" w:rsidP="001224D0">
      <w:pPr>
        <w:pStyle w:val="Heading2"/>
        <w:rPr>
          <w:sz w:val="24"/>
          <w:szCs w:val="24"/>
        </w:rPr>
      </w:pPr>
      <w:bookmarkStart w:id="132" w:name="_Toc150199918"/>
      <w:r w:rsidRPr="00215B9F">
        <w:rPr>
          <w:sz w:val="24"/>
          <w:szCs w:val="24"/>
        </w:rPr>
        <w:lastRenderedPageBreak/>
        <w:t>Sample size and sampling technique</w:t>
      </w:r>
      <w:bookmarkEnd w:id="132"/>
    </w:p>
    <w:p w14:paraId="2C7E6C5F" w14:textId="0D293F47" w:rsidR="00081ECA" w:rsidRPr="00215B9F" w:rsidRDefault="00081ECA" w:rsidP="00085AFD">
      <w:pPr>
        <w:ind w:left="720"/>
        <w:rPr>
          <w:rFonts w:ascii="Calibri" w:eastAsia="Times New Roman" w:hAnsi="Calibri" w:cs="Calibri"/>
          <w:color w:val="000000"/>
          <w:sz w:val="24"/>
          <w:szCs w:val="24"/>
        </w:rPr>
      </w:pPr>
      <w:r w:rsidRPr="00081ECA">
        <w:rPr>
          <w:rFonts w:ascii="Calibri" w:eastAsia="Times New Roman" w:hAnsi="Calibri" w:cs="Calibri"/>
          <w:color w:val="000000"/>
          <w:sz w:val="24"/>
          <w:szCs w:val="24"/>
        </w:rPr>
        <w:t>The </w:t>
      </w:r>
      <w:r w:rsidRPr="00A2179C">
        <w:rPr>
          <w:rFonts w:ascii="Calibri" w:eastAsia="Times New Roman" w:hAnsi="Calibri" w:cs="Calibri"/>
          <w:color w:val="000000"/>
          <w:sz w:val="24"/>
          <w:szCs w:val="24"/>
        </w:rPr>
        <w:t>primary outcome</w:t>
      </w:r>
      <w:r w:rsidRPr="00081ECA">
        <w:rPr>
          <w:rFonts w:ascii="Calibri" w:eastAsia="Times New Roman" w:hAnsi="Calibri" w:cs="Calibri"/>
          <w:color w:val="000000"/>
          <w:sz w:val="24"/>
          <w:szCs w:val="24"/>
        </w:rPr>
        <w:t> will be maternal periodontal disease (any periodontitis or gingivitis) diagnosed at 28-30 weeks’ gestation. The decision to not assess outcomes at 6 weeks’ postpartum is due to the known impact of pregnancy-induced gingivitis that rapidly changes after delivery. Therefore, study subjects that deliver preterm will likely have arbitrarily decreased rates of periodontal disease compared to those who deliver at term simply due to less duration of pregnancy. By assessing at 28-30 weeks’ gestation, we will evaluate a change from study entry to the third trimester with daily xylitol use, assessing &gt;8 weeks of xylitol use during pregnancy. We have chosen a sample size and allocation ratio of 1:1 (xylitol-containing chewing gum:non-xylitol gum base) so that we have 80% power to detect a 50% relative difference in prevalence of periodontal disease between groups at 28-30 weeks’ gestation using the ACOG-published findings that</w:t>
      </w:r>
      <w:r>
        <w:rPr>
          <w:rFonts w:ascii="Calibri" w:eastAsia="Times New Roman" w:hAnsi="Calibri" w:cs="Calibri"/>
          <w:color w:val="000000"/>
          <w:sz w:val="24"/>
          <w:szCs w:val="24"/>
        </w:rPr>
        <w:t xml:space="preserve"> the </w:t>
      </w:r>
      <w:r w:rsidR="00085AFD" w:rsidRPr="00085AFD">
        <w:rPr>
          <w:rFonts w:ascii="Calibri" w:eastAsia="Times New Roman" w:hAnsi="Calibri" w:cs="Calibri"/>
          <w:color w:val="000000"/>
          <w:sz w:val="24"/>
          <w:szCs w:val="24"/>
        </w:rPr>
        <w:t xml:space="preserve">composite oral disease rates approach 77% in Malawi pregnant and recently postpartum women  </w:t>
      </w:r>
      <w:r w:rsidRPr="00081ECA">
        <w:rPr>
          <w:rFonts w:ascii="Calibri" w:eastAsia="Times New Roman" w:hAnsi="Calibri" w:cs="Calibri"/>
          <w:color w:val="000000"/>
          <w:sz w:val="24"/>
          <w:szCs w:val="24"/>
        </w:rPr>
        <w:t>(as well as  and based upon published data demonstrating 54% reduction in dental caries with xylitol dosing &gt;4 grams/day</w:t>
      </w:r>
      <w:r w:rsidR="00A2179C">
        <w:rPr>
          <w:rFonts w:ascii="Calibri" w:eastAsia="Times New Roman" w:hAnsi="Calibri" w:cs="Calibri"/>
          <w:color w:val="000000"/>
          <w:sz w:val="24"/>
          <w:szCs w:val="24"/>
        </w:rPr>
        <w:t>.</w:t>
      </w:r>
      <w:r w:rsidR="00A2179C">
        <w:rPr>
          <w:rFonts w:ascii="Calibri" w:eastAsia="Times New Roman" w:hAnsi="Calibri" w:cs="Calibri"/>
          <w:color w:val="000000"/>
          <w:sz w:val="24"/>
          <w:szCs w:val="24"/>
        </w:rPr>
        <w:fldChar w:fldCharType="begin">
          <w:fldData xml:space="preserve">PEVuZE5vdGU+PENpdGU+PEF1dGhvcj5NYXJnaGFsYW5pPC9BdXRob3I+PFllYXI+MjAxNzwvWWVh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</w:fldData>
        </w:fldChar>
      </w:r>
      <w:r w:rsidR="00A2179C">
        <w:rPr>
          <w:rFonts w:ascii="Calibri" w:eastAsia="Times New Roman" w:hAnsi="Calibri" w:cs="Calibri"/>
          <w:color w:val="000000"/>
          <w:sz w:val="24"/>
          <w:szCs w:val="24"/>
        </w:rPr>
        <w:instrText xml:space="preserve"> ADDIN EN.CITE </w:instrText>
      </w:r>
      <w:r w:rsidR="00A2179C">
        <w:rPr>
          <w:rFonts w:ascii="Calibri" w:eastAsia="Times New Roman" w:hAnsi="Calibri" w:cs="Calibri"/>
          <w:color w:val="000000"/>
          <w:sz w:val="24"/>
          <w:szCs w:val="24"/>
        </w:rPr>
        <w:fldChar w:fldCharType="begin">
          <w:fldData xml:space="preserve">PEVuZE5vdGU+PENpdGU+PEF1dGhvcj5NYXJnaGFsYW5pPC9BdXRob3I+PFllYXI+MjAxNzwvWWVh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</w:fldData>
        </w:fldChar>
      </w:r>
      <w:r w:rsidR="00A2179C">
        <w:rPr>
          <w:rFonts w:ascii="Calibri" w:eastAsia="Times New Roman" w:hAnsi="Calibri" w:cs="Calibri"/>
          <w:color w:val="000000"/>
          <w:sz w:val="24"/>
          <w:szCs w:val="24"/>
        </w:rPr>
        <w:instrText xml:space="preserve"> ADDIN EN.CITE.DATA </w:instrText>
      </w:r>
      <w:r w:rsidR="00A2179C">
        <w:rPr>
          <w:rFonts w:ascii="Calibri" w:eastAsia="Times New Roman" w:hAnsi="Calibri" w:cs="Calibri"/>
          <w:color w:val="000000"/>
          <w:sz w:val="24"/>
          <w:szCs w:val="24"/>
        </w:rPr>
      </w:r>
      <w:r w:rsidR="00A2179C">
        <w:rPr>
          <w:rFonts w:ascii="Calibri" w:eastAsia="Times New Roman" w:hAnsi="Calibri" w:cs="Calibri"/>
          <w:color w:val="000000"/>
          <w:sz w:val="24"/>
          <w:szCs w:val="24"/>
        </w:rPr>
        <w:fldChar w:fldCharType="end"/>
      </w:r>
      <w:r w:rsidR="00A2179C">
        <w:rPr>
          <w:rFonts w:ascii="Calibri" w:eastAsia="Times New Roman" w:hAnsi="Calibri" w:cs="Calibri"/>
          <w:color w:val="000000"/>
          <w:sz w:val="24"/>
          <w:szCs w:val="24"/>
        </w:rPr>
      </w:r>
      <w:r w:rsidR="00A2179C">
        <w:rPr>
          <w:rFonts w:ascii="Calibri" w:eastAsia="Times New Roman" w:hAnsi="Calibri" w:cs="Calibri"/>
          <w:color w:val="000000"/>
          <w:sz w:val="24"/>
          <w:szCs w:val="24"/>
        </w:rPr>
        <w:fldChar w:fldCharType="separate"/>
      </w:r>
      <w:r w:rsidR="00A2179C" w:rsidRPr="00A2179C">
        <w:rPr>
          <w:rFonts w:ascii="Calibri" w:eastAsia="Times New Roman" w:hAnsi="Calibri" w:cs="Calibri"/>
          <w:noProof/>
          <w:color w:val="000000"/>
          <w:sz w:val="24"/>
          <w:szCs w:val="24"/>
          <w:vertAlign w:val="superscript"/>
        </w:rPr>
        <w:t>33, 46, 47</w:t>
      </w:r>
      <w:r w:rsidR="00A2179C">
        <w:rPr>
          <w:rFonts w:ascii="Calibri" w:eastAsia="Times New Roman" w:hAnsi="Calibri" w:cs="Calibri"/>
          <w:color w:val="000000"/>
          <w:sz w:val="24"/>
          <w:szCs w:val="24"/>
        </w:rPr>
        <w:fldChar w:fldCharType="end"/>
      </w:r>
      <w:r w:rsidR="00A2179C" w:rsidRPr="00081ECA">
        <w:rPr>
          <w:rFonts w:ascii="Calibri" w:eastAsia="Times New Roman" w:hAnsi="Calibri" w:cs="Calibri"/>
          <w:color w:val="000000"/>
          <w:sz w:val="24"/>
          <w:szCs w:val="24"/>
        </w:rPr>
        <w:t xml:space="preserve"> </w:t>
      </w:r>
      <w:r w:rsidRPr="00081ECA">
        <w:rPr>
          <w:rFonts w:ascii="Calibri" w:eastAsia="Times New Roman" w:hAnsi="Calibri" w:cs="Calibri"/>
          <w:color w:val="000000"/>
          <w:sz w:val="24"/>
          <w:szCs w:val="24"/>
        </w:rPr>
        <w:t>Notably, the PPaX trial demonstrated a 30% reduction in periodontal disease with 2 grams/day of xylitol, and meta-analysis demonstrated trials using a xylitol dose &lt;3 grams/day demonstrated substantially reduced efficacy (~17% reduction) compared to using dosages &gt;5g/day.</w:t>
      </w:r>
      <w:r w:rsidR="00A2179C">
        <w:rPr>
          <w:rFonts w:ascii="Calibri" w:eastAsia="Times New Roman" w:hAnsi="Calibri" w:cs="Calibri"/>
          <w:color w:val="000000"/>
          <w:sz w:val="24"/>
          <w:szCs w:val="24"/>
        </w:rPr>
        <w:fldChar w:fldCharType="begin"/>
      </w:r>
      <w:r w:rsidR="00A2179C">
        <w:rPr>
          <w:rFonts w:ascii="Calibri" w:eastAsia="Times New Roman" w:hAnsi="Calibri" w:cs="Calibri"/>
          <w:color w:val="000000"/>
          <w:sz w:val="24"/>
          <w:szCs w:val="24"/>
        </w:rPr>
        <w:instrText xml:space="preserve"> ADDIN EN.CITE &lt;EndNote&gt;&lt;Cite&gt;&lt;Author&gt;Valentine&lt;/Author&gt;&lt;Year&gt;2022&lt;/Year&gt;&lt;RecNum&gt;313&lt;/RecNum&gt;&lt;DisplayText&gt;&lt;style face="superscript"&gt;37&lt;/style&gt;&lt;/DisplayText&gt;&lt;record&gt;&lt;rec-number&gt;313&lt;/rec-number&gt;&lt;foreign-keys&gt;&lt;key app="EN" db-id="zvsexedvi0s2x4ezw2pxpswdw5pe2efpxz90" timestamp="1687881700" guid="2f6eae01-1db9-4fa0-bd2c-22ecf96f6d9f"&gt;313&lt;/key&gt;&lt;/foreign-keys&gt;&lt;ref-type name="Unpublished Work"&gt;34&lt;/ref-type&gt;&lt;contributors&gt;&lt;authors&gt;&lt;author&gt;Gregory Valentine&lt;/author&gt;&lt;author&gt;Kathleen M. Anthony, &lt;/author&gt;&lt;author&gt;Haleh Sangi-Haghpeykar, &lt;/author&gt;&lt;author&gt;Rose Chirwa&lt;/author&gt;&lt;author&gt;Saukani Petro&lt;/author&gt;&lt;author&gt;Mary Dumba&lt;/author&gt;&lt;author&gt;Deborah Nanthuru&lt;/author&gt;&lt;author&gt;Cynthia Shope&lt;/author&gt;&lt;author&gt;Jesse Mlotha-Namarika&lt;/author&gt;&lt;author&gt;Jeffrey Wilknson, &lt;/author&gt;&lt;author&gt;Joshua Aagaard&lt;/author&gt;&lt;author&gt;Ellen J. Aagaard&lt;/author&gt;&lt;author&gt;Maxim Seferovic, &lt;/author&gt;&lt;author&gt;Judy Levison, &lt;/author&gt;&lt;author&gt;Kjersti Aagaard&lt;/author&gt;&lt;/authors&gt;&lt;/contributors&gt;&lt;titles&gt;&lt;title&gt;A Cluster Randomized Trial of Xylitol Chewing Gum for Prevention of Preterm Birth: The PPaX Trial&lt;/title&gt;&lt;/titles&gt;&lt;dates&gt;&lt;year&gt;2022&lt;/year&gt;&lt;/dates&gt;&lt;publisher&gt;The Lancet&lt;/publisher&gt;&lt;work-type&gt;Randomised Control Trial&lt;/work-type&gt;&lt;urls&gt;&lt;/urls&gt;&lt;access-date&gt;1/10/2022&lt;/access-date&gt;&lt;/record&gt;&lt;/Cite&gt;&lt;/EndNote&gt;</w:instrText>
      </w:r>
      <w:r w:rsidR="00A2179C">
        <w:rPr>
          <w:rFonts w:ascii="Calibri" w:eastAsia="Times New Roman" w:hAnsi="Calibri" w:cs="Calibri"/>
          <w:color w:val="000000"/>
          <w:sz w:val="24"/>
          <w:szCs w:val="24"/>
        </w:rPr>
        <w:fldChar w:fldCharType="separate"/>
      </w:r>
      <w:r w:rsidR="00A2179C" w:rsidRPr="00A2179C">
        <w:rPr>
          <w:rFonts w:ascii="Calibri" w:eastAsia="Times New Roman" w:hAnsi="Calibri" w:cs="Calibri"/>
          <w:noProof/>
          <w:color w:val="000000"/>
          <w:sz w:val="24"/>
          <w:szCs w:val="24"/>
          <w:vertAlign w:val="superscript"/>
        </w:rPr>
        <w:t>37</w:t>
      </w:r>
      <w:r w:rsidR="00A2179C">
        <w:rPr>
          <w:rFonts w:ascii="Calibri" w:eastAsia="Times New Roman" w:hAnsi="Calibri" w:cs="Calibri"/>
          <w:color w:val="000000"/>
          <w:sz w:val="24"/>
          <w:szCs w:val="24"/>
        </w:rPr>
        <w:fldChar w:fldCharType="end"/>
      </w:r>
      <w:r w:rsidRPr="00081ECA">
        <w:rPr>
          <w:rFonts w:ascii="Calibri" w:eastAsia="Times New Roman" w:hAnsi="Calibri" w:cs="Calibri"/>
          <w:color w:val="000000"/>
          <w:sz w:val="24"/>
          <w:szCs w:val="24"/>
        </w:rPr>
        <w:t> Therefore, it is consistent and biologically plausible to have a &gt;50% reduction in periodontal disease prevalence (</w:t>
      </w:r>
      <w:r w:rsidRPr="00081ECA">
        <w:rPr>
          <w:rFonts w:ascii="Calibri" w:eastAsia="Times New Roman" w:hAnsi="Calibri" w:cs="Calibri"/>
          <w:i/>
          <w:iCs/>
          <w:color w:val="000000"/>
          <w:sz w:val="24"/>
          <w:szCs w:val="24"/>
        </w:rPr>
        <w:t>i.e.,</w:t>
      </w:r>
      <w:r w:rsidRPr="00081ECA">
        <w:rPr>
          <w:rFonts w:ascii="Calibri" w:eastAsia="Times New Roman" w:hAnsi="Calibri" w:cs="Calibri"/>
          <w:color w:val="000000"/>
          <w:sz w:val="24"/>
          <w:szCs w:val="24"/>
        </w:rPr>
        <w:t> periodontal disease 75% control compared to 36% in xylitol group at 28 weeks’ gestation) with our planned 6g/day xylitol dosing. </w:t>
      </w:r>
    </w:p>
    <w:p w14:paraId="531833CC" w14:textId="77777777" w:rsidR="00A2184A" w:rsidRPr="00215B9F" w:rsidRDefault="00A2184A" w:rsidP="00C869C1">
      <w:pPr>
        <w:pStyle w:val="ListParagraph"/>
        <w:ind w:left="1080"/>
        <w:rPr>
          <w:rFonts w:ascii="Calibri" w:hAnsi="Calibri" w:cs="Calibri"/>
          <w:sz w:val="24"/>
          <w:szCs w:val="24"/>
        </w:rPr>
      </w:pPr>
    </w:p>
    <w:p w14:paraId="44627DFA" w14:textId="54B79178" w:rsidR="007E138E" w:rsidRPr="00215B9F" w:rsidRDefault="009C4161" w:rsidP="001224D0">
      <w:pPr>
        <w:pStyle w:val="Heading2"/>
        <w:rPr>
          <w:sz w:val="24"/>
          <w:szCs w:val="24"/>
        </w:rPr>
      </w:pPr>
      <w:bookmarkStart w:id="133" w:name="_Toc150199919"/>
      <w:r w:rsidRPr="00215B9F">
        <w:rPr>
          <w:sz w:val="24"/>
          <w:szCs w:val="24"/>
        </w:rPr>
        <w:t>Data collection techniques and tools</w:t>
      </w:r>
      <w:bookmarkEnd w:id="133"/>
    </w:p>
    <w:p w14:paraId="5484EB95" w14:textId="77777777" w:rsidR="007E138E" w:rsidRDefault="007E138E" w:rsidP="007E138E">
      <w:pPr>
        <w:pStyle w:val="ListParagraph"/>
        <w:ind w:left="1080"/>
        <w:rPr>
          <w:rFonts w:ascii="Calibri" w:hAnsi="Calibri" w:cs="Calibri"/>
          <w:sz w:val="24"/>
          <w:szCs w:val="24"/>
        </w:rPr>
      </w:pPr>
      <w:r w:rsidRPr="00215B9F">
        <w:rPr>
          <w:rFonts w:ascii="Calibri" w:hAnsi="Calibri" w:cs="Calibri"/>
          <w:sz w:val="24"/>
          <w:szCs w:val="24"/>
        </w:rPr>
        <w:t>Eligible subjects will be informed of the scope and purpose of the study, and those that are interested in participating will be consented, enrolled, and given a study number at enrollment.</w:t>
      </w:r>
    </w:p>
    <w:p w14:paraId="11FE8E72" w14:textId="77777777" w:rsidR="00B4380F" w:rsidRPr="00B4380F" w:rsidRDefault="00B4380F" w:rsidP="007E138E">
      <w:pPr>
        <w:pStyle w:val="ListParagraph"/>
        <w:ind w:left="1080"/>
        <w:rPr>
          <w:rFonts w:ascii="Calibri" w:hAnsi="Calibri" w:cs="Calibri"/>
          <w:sz w:val="12"/>
          <w:szCs w:val="12"/>
        </w:rPr>
      </w:pPr>
    </w:p>
    <w:p w14:paraId="0A4EA7DF" w14:textId="467D720E" w:rsidR="007E138E" w:rsidRDefault="007E138E" w:rsidP="007E138E">
      <w:pPr>
        <w:pStyle w:val="ListParagraph"/>
        <w:ind w:left="1080"/>
        <w:rPr>
          <w:rFonts w:ascii="Calibri" w:hAnsi="Calibri" w:cs="Calibri"/>
          <w:sz w:val="24"/>
          <w:szCs w:val="24"/>
        </w:rPr>
      </w:pPr>
      <w:r w:rsidRPr="00215B9F">
        <w:rPr>
          <w:rFonts w:ascii="Calibri" w:hAnsi="Calibri" w:cs="Calibri"/>
          <w:sz w:val="24"/>
          <w:szCs w:val="24"/>
        </w:rPr>
        <w:t>Specific subject information will be collected via review of the medical record(s) routinely collected at the antenatal clinic, admission and delivery at Area 25 Hospital</w:t>
      </w:r>
      <w:r w:rsidR="00215B9F" w:rsidRPr="00215B9F">
        <w:rPr>
          <w:rFonts w:ascii="Calibri" w:hAnsi="Calibri" w:cs="Calibri"/>
          <w:sz w:val="24"/>
          <w:szCs w:val="24"/>
        </w:rPr>
        <w:t>,</w:t>
      </w:r>
      <w:r w:rsidRPr="00215B9F">
        <w:rPr>
          <w:rFonts w:ascii="Calibri" w:hAnsi="Calibri" w:cs="Calibri"/>
          <w:sz w:val="24"/>
          <w:szCs w:val="24"/>
        </w:rPr>
        <w:t xml:space="preserve"> and </w:t>
      </w:r>
      <w:r w:rsidR="00B4380F">
        <w:rPr>
          <w:rFonts w:ascii="Calibri" w:hAnsi="Calibri" w:cs="Calibri"/>
          <w:sz w:val="24"/>
          <w:szCs w:val="24"/>
        </w:rPr>
        <w:t>referral hospitals (</w:t>
      </w:r>
      <w:proofErr w:type="gramStart"/>
      <w:r w:rsidR="00B4380F">
        <w:rPr>
          <w:rFonts w:ascii="Calibri" w:hAnsi="Calibri" w:cs="Calibri"/>
          <w:sz w:val="24"/>
          <w:szCs w:val="24"/>
        </w:rPr>
        <w:t>i.e.</w:t>
      </w:r>
      <w:proofErr w:type="gramEnd"/>
      <w:r w:rsidR="00B4380F">
        <w:rPr>
          <w:rFonts w:ascii="Calibri" w:hAnsi="Calibri" w:cs="Calibri"/>
          <w:sz w:val="24"/>
          <w:szCs w:val="24"/>
        </w:rPr>
        <w:t xml:space="preserve"> </w:t>
      </w:r>
      <w:r w:rsidRPr="00215B9F">
        <w:rPr>
          <w:rFonts w:ascii="Calibri" w:hAnsi="Calibri" w:cs="Calibri"/>
          <w:sz w:val="24"/>
          <w:szCs w:val="24"/>
        </w:rPr>
        <w:t>Kamuzu Central Hospital</w:t>
      </w:r>
      <w:r w:rsidR="00B4380F">
        <w:rPr>
          <w:rFonts w:ascii="Calibri" w:hAnsi="Calibri" w:cs="Calibri"/>
          <w:sz w:val="24"/>
          <w:szCs w:val="24"/>
        </w:rPr>
        <w:t xml:space="preserve"> or Bwaila)</w:t>
      </w:r>
      <w:r w:rsidRPr="00215B9F">
        <w:rPr>
          <w:rFonts w:ascii="Calibri" w:hAnsi="Calibri" w:cs="Calibri"/>
          <w:sz w:val="24"/>
          <w:szCs w:val="24"/>
        </w:rPr>
        <w:t xml:space="preserve"> for those who will be referred there for delivery and filled into health questionnaires associated with this study (</w:t>
      </w:r>
      <w:r w:rsidR="00215B9F" w:rsidRPr="00215B9F">
        <w:rPr>
          <w:rFonts w:ascii="Calibri" w:hAnsi="Calibri" w:cs="Calibri"/>
          <w:sz w:val="24"/>
          <w:szCs w:val="24"/>
        </w:rPr>
        <w:t>appendix 3</w:t>
      </w:r>
      <w:r w:rsidRPr="00215B9F">
        <w:rPr>
          <w:rFonts w:ascii="Calibri" w:hAnsi="Calibri" w:cs="Calibri"/>
          <w:sz w:val="24"/>
          <w:szCs w:val="24"/>
        </w:rPr>
        <w:t>).</w:t>
      </w:r>
    </w:p>
    <w:p w14:paraId="04E125FA" w14:textId="77777777" w:rsidR="00B4380F" w:rsidRPr="00B4380F" w:rsidRDefault="00B4380F" w:rsidP="007E138E">
      <w:pPr>
        <w:pStyle w:val="ListParagraph"/>
        <w:ind w:left="1080"/>
        <w:rPr>
          <w:rFonts w:ascii="Calibri" w:hAnsi="Calibri" w:cs="Calibri"/>
          <w:sz w:val="12"/>
          <w:szCs w:val="12"/>
        </w:rPr>
      </w:pPr>
    </w:p>
    <w:p w14:paraId="068AC957" w14:textId="3B834F55" w:rsidR="007E138E" w:rsidRPr="00215B9F" w:rsidRDefault="007E138E" w:rsidP="007E138E">
      <w:pPr>
        <w:pStyle w:val="ListParagraph"/>
        <w:ind w:left="1080"/>
        <w:rPr>
          <w:rFonts w:ascii="Calibri" w:hAnsi="Calibri" w:cs="Calibri"/>
          <w:sz w:val="24"/>
          <w:szCs w:val="24"/>
        </w:rPr>
      </w:pPr>
      <w:r w:rsidRPr="00215B9F">
        <w:rPr>
          <w:rFonts w:ascii="Calibri" w:hAnsi="Calibri" w:cs="Calibri"/>
          <w:sz w:val="24"/>
          <w:szCs w:val="24"/>
        </w:rPr>
        <w:t>Samples will be collected as outlined below</w:t>
      </w:r>
      <w:r w:rsidR="00383C18" w:rsidRPr="00215B9F">
        <w:rPr>
          <w:rFonts w:ascii="Calibri" w:hAnsi="Calibri" w:cs="Calibri"/>
          <w:sz w:val="24"/>
          <w:szCs w:val="24"/>
        </w:rPr>
        <w:t xml:space="preserve"> (in specific sections)</w:t>
      </w:r>
      <w:r w:rsidRPr="00215B9F">
        <w:rPr>
          <w:rFonts w:ascii="Calibri" w:hAnsi="Calibri" w:cs="Calibri"/>
          <w:sz w:val="24"/>
          <w:szCs w:val="24"/>
        </w:rPr>
        <w:t xml:space="preserve"> and will be stored and extracted at the Baylor Center of Excellence</w:t>
      </w:r>
      <w:r w:rsidR="00215B9F" w:rsidRPr="00215B9F">
        <w:rPr>
          <w:rFonts w:ascii="Calibri" w:hAnsi="Calibri" w:cs="Calibri"/>
          <w:sz w:val="24"/>
          <w:szCs w:val="24"/>
        </w:rPr>
        <w:t>, Lilongwe, Malawi</w:t>
      </w:r>
      <w:r w:rsidRPr="00215B9F">
        <w:rPr>
          <w:rFonts w:ascii="Calibri" w:hAnsi="Calibri" w:cs="Calibri"/>
          <w:sz w:val="24"/>
          <w:szCs w:val="24"/>
        </w:rPr>
        <w:t>.</w:t>
      </w:r>
    </w:p>
    <w:p w14:paraId="155AD258" w14:textId="55D2B9B5" w:rsidR="007E138E" w:rsidRPr="00215B9F" w:rsidRDefault="007E138E" w:rsidP="007E138E">
      <w:pPr>
        <w:pStyle w:val="ListParagraph"/>
        <w:ind w:left="1080"/>
        <w:rPr>
          <w:rFonts w:ascii="Calibri" w:hAnsi="Calibri" w:cs="Calibri"/>
          <w:sz w:val="24"/>
          <w:szCs w:val="24"/>
        </w:rPr>
      </w:pPr>
      <w:r w:rsidRPr="00215B9F">
        <w:rPr>
          <w:rFonts w:ascii="Calibri" w:hAnsi="Calibri" w:cs="Calibri"/>
          <w:sz w:val="24"/>
          <w:szCs w:val="24"/>
        </w:rPr>
        <w:t xml:space="preserve">All sequencing and data analysis will occur at </w:t>
      </w:r>
      <w:r w:rsidR="00215B9F" w:rsidRPr="00215B9F">
        <w:rPr>
          <w:rFonts w:ascii="Calibri" w:hAnsi="Calibri" w:cs="Calibri"/>
          <w:sz w:val="24"/>
          <w:szCs w:val="24"/>
        </w:rPr>
        <w:t>the University of Washington</w:t>
      </w:r>
      <w:r w:rsidR="00B4380F">
        <w:rPr>
          <w:rFonts w:ascii="Calibri" w:hAnsi="Calibri" w:cs="Calibri"/>
          <w:sz w:val="24"/>
          <w:szCs w:val="24"/>
        </w:rPr>
        <w:t xml:space="preserve"> and/or Baylor College of Medicine</w:t>
      </w:r>
      <w:r w:rsidRPr="00215B9F">
        <w:rPr>
          <w:rFonts w:ascii="Calibri" w:hAnsi="Calibri" w:cs="Calibri"/>
          <w:sz w:val="24"/>
          <w:szCs w:val="24"/>
        </w:rPr>
        <w:t>.</w:t>
      </w:r>
    </w:p>
    <w:p w14:paraId="55ADE20E" w14:textId="77777777" w:rsidR="007E138E" w:rsidRPr="00215B9F" w:rsidRDefault="007E138E" w:rsidP="007E138E">
      <w:pPr>
        <w:pStyle w:val="ListParagraph"/>
        <w:ind w:left="1080"/>
        <w:rPr>
          <w:rFonts w:ascii="Calibri" w:hAnsi="Calibri" w:cs="Calibri"/>
          <w:sz w:val="24"/>
          <w:szCs w:val="24"/>
        </w:rPr>
      </w:pPr>
    </w:p>
    <w:p w14:paraId="5E7794CB" w14:textId="63C22EA4" w:rsidR="009B256B" w:rsidRPr="00215B9F" w:rsidRDefault="007E138E" w:rsidP="009B256B">
      <w:pPr>
        <w:pStyle w:val="ListParagraph"/>
        <w:numPr>
          <w:ilvl w:val="0"/>
          <w:numId w:val="42"/>
        </w:numPr>
        <w:rPr>
          <w:rFonts w:ascii="Calibri" w:hAnsi="Calibri" w:cs="Calibri"/>
          <w:sz w:val="24"/>
          <w:szCs w:val="24"/>
        </w:rPr>
      </w:pPr>
      <w:r w:rsidRPr="00215B9F">
        <w:rPr>
          <w:rFonts w:ascii="Calibri" w:hAnsi="Calibri" w:cs="Calibri"/>
          <w:b/>
          <w:bCs/>
          <w:sz w:val="24"/>
          <w:szCs w:val="24"/>
        </w:rPr>
        <w:lastRenderedPageBreak/>
        <w:t>Screening and</w:t>
      </w:r>
      <w:r w:rsidR="009237A4" w:rsidRPr="00215B9F">
        <w:rPr>
          <w:rFonts w:ascii="Calibri" w:hAnsi="Calibri" w:cs="Calibri"/>
          <w:b/>
          <w:bCs/>
          <w:sz w:val="24"/>
          <w:szCs w:val="24"/>
        </w:rPr>
        <w:t xml:space="preserve"> enrolment</w:t>
      </w:r>
      <w:r w:rsidR="009237A4" w:rsidRPr="00215B9F">
        <w:rPr>
          <w:rFonts w:ascii="Calibri" w:hAnsi="Calibri" w:cs="Calibri"/>
          <w:sz w:val="24"/>
          <w:szCs w:val="24"/>
        </w:rPr>
        <w:t xml:space="preserve"> of eligible pregnant women attending antenatal clinic in area 25 HC will be approached by research staff</w:t>
      </w:r>
      <w:r w:rsidR="00383C18" w:rsidRPr="00215B9F">
        <w:rPr>
          <w:rFonts w:ascii="Calibri" w:hAnsi="Calibri" w:cs="Calibri"/>
          <w:sz w:val="24"/>
          <w:szCs w:val="24"/>
        </w:rPr>
        <w:t xml:space="preserve">. Using a translator, if necessary, study personnel will inform eligible subjects of the </w:t>
      </w:r>
      <w:r w:rsidR="00215B9F" w:rsidRPr="00215B9F">
        <w:rPr>
          <w:rFonts w:ascii="Calibri" w:hAnsi="Calibri" w:cs="Calibri"/>
          <w:sz w:val="24"/>
          <w:szCs w:val="24"/>
        </w:rPr>
        <w:t>purpose</w:t>
      </w:r>
      <w:r w:rsidR="00383C18" w:rsidRPr="00215B9F">
        <w:rPr>
          <w:rFonts w:ascii="Calibri" w:hAnsi="Calibri" w:cs="Calibri"/>
          <w:sz w:val="24"/>
          <w:szCs w:val="24"/>
        </w:rPr>
        <w:t xml:space="preserve"> of this study.  The sample collection and questionnaire involved will be described and the subjects will be asked if they would like to participate. The subjects will be made aware that their care will not be altered </w:t>
      </w:r>
      <w:r w:rsidR="001224D0" w:rsidRPr="00215B9F">
        <w:rPr>
          <w:rFonts w:ascii="Calibri" w:hAnsi="Calibri" w:cs="Calibri"/>
          <w:sz w:val="24"/>
          <w:szCs w:val="24"/>
        </w:rPr>
        <w:t>because of</w:t>
      </w:r>
      <w:r w:rsidR="00383C18" w:rsidRPr="00215B9F">
        <w:rPr>
          <w:rFonts w:ascii="Calibri" w:hAnsi="Calibri" w:cs="Calibri"/>
          <w:sz w:val="24"/>
          <w:szCs w:val="24"/>
        </w:rPr>
        <w:t xml:space="preserve"> their participation. No access to care will be withheld </w:t>
      </w:r>
      <w:r w:rsidR="00B4380F">
        <w:rPr>
          <w:rFonts w:ascii="Calibri" w:hAnsi="Calibri" w:cs="Calibri"/>
          <w:sz w:val="24"/>
          <w:szCs w:val="24"/>
        </w:rPr>
        <w:t xml:space="preserve">or changed </w:t>
      </w:r>
      <w:r w:rsidR="00383C18" w:rsidRPr="00215B9F">
        <w:rPr>
          <w:rFonts w:ascii="Calibri" w:hAnsi="Calibri" w:cs="Calibri"/>
          <w:sz w:val="24"/>
          <w:szCs w:val="24"/>
        </w:rPr>
        <w:t xml:space="preserve">if subjects decline participation. Full disclosure of the nature of participating in the study will be made. </w:t>
      </w:r>
      <w:r w:rsidR="001224D0" w:rsidRPr="00215B9F">
        <w:rPr>
          <w:rFonts w:ascii="Calibri" w:hAnsi="Calibri" w:cs="Calibri"/>
          <w:sz w:val="24"/>
          <w:szCs w:val="24"/>
        </w:rPr>
        <w:t>In addition, t</w:t>
      </w:r>
      <w:r w:rsidR="00383C18" w:rsidRPr="00215B9F">
        <w:rPr>
          <w:rFonts w:ascii="Calibri" w:hAnsi="Calibri" w:cs="Calibri"/>
          <w:sz w:val="24"/>
          <w:szCs w:val="24"/>
        </w:rPr>
        <w:t>he consent form</w:t>
      </w:r>
      <w:r w:rsidR="00215B9F" w:rsidRPr="00215B9F">
        <w:rPr>
          <w:rFonts w:ascii="Calibri" w:hAnsi="Calibri" w:cs="Calibri"/>
          <w:sz w:val="24"/>
          <w:szCs w:val="24"/>
        </w:rPr>
        <w:t xml:space="preserve"> (Appendices 1 and 2)</w:t>
      </w:r>
      <w:r w:rsidR="00383C18" w:rsidRPr="00215B9F">
        <w:rPr>
          <w:rFonts w:ascii="Calibri" w:hAnsi="Calibri" w:cs="Calibri"/>
          <w:sz w:val="24"/>
          <w:szCs w:val="24"/>
        </w:rPr>
        <w:t xml:space="preserve"> will include a statement regarding long term storage of the samples. For interested participants, consents will be obtained, </w:t>
      </w:r>
      <w:r w:rsidR="001224D0" w:rsidRPr="00215B9F">
        <w:rPr>
          <w:rFonts w:ascii="Calibri" w:hAnsi="Calibri" w:cs="Calibri"/>
          <w:sz w:val="24"/>
          <w:szCs w:val="24"/>
        </w:rPr>
        <w:t xml:space="preserve">dental evaluation </w:t>
      </w:r>
      <w:r w:rsidR="00383C18" w:rsidRPr="00215B9F">
        <w:rPr>
          <w:rFonts w:ascii="Calibri" w:hAnsi="Calibri" w:cs="Calibri"/>
          <w:sz w:val="24"/>
          <w:szCs w:val="24"/>
        </w:rPr>
        <w:t xml:space="preserve">and the initial samples collected. </w:t>
      </w:r>
      <w:r w:rsidR="00A2179C">
        <w:rPr>
          <w:rFonts w:ascii="Calibri" w:hAnsi="Calibri" w:cs="Calibri"/>
          <w:sz w:val="24"/>
          <w:szCs w:val="24"/>
        </w:rPr>
        <w:t>Participants</w:t>
      </w:r>
      <w:r w:rsidR="00383C18" w:rsidRPr="00215B9F">
        <w:rPr>
          <w:rFonts w:ascii="Calibri" w:hAnsi="Calibri" w:cs="Calibri"/>
          <w:sz w:val="24"/>
          <w:szCs w:val="24"/>
        </w:rPr>
        <w:t xml:space="preserve"> will</w:t>
      </w:r>
      <w:r w:rsidR="001224D0" w:rsidRPr="00215B9F">
        <w:rPr>
          <w:rFonts w:ascii="Calibri" w:hAnsi="Calibri" w:cs="Calibri"/>
          <w:sz w:val="24"/>
          <w:szCs w:val="24"/>
        </w:rPr>
        <w:t xml:space="preserve"> be given a month’s supply of gum and refills will be done at their regular antenatal visits. They will also</w:t>
      </w:r>
      <w:r w:rsidR="00383C18" w:rsidRPr="00215B9F">
        <w:rPr>
          <w:rFonts w:ascii="Calibri" w:hAnsi="Calibri" w:cs="Calibri"/>
          <w:sz w:val="24"/>
          <w:szCs w:val="24"/>
        </w:rPr>
        <w:t xml:space="preserve"> be given appointments for follow-up </w:t>
      </w:r>
      <w:r w:rsidR="001224D0" w:rsidRPr="00215B9F">
        <w:rPr>
          <w:rFonts w:ascii="Calibri" w:hAnsi="Calibri" w:cs="Calibri"/>
          <w:sz w:val="24"/>
          <w:szCs w:val="24"/>
        </w:rPr>
        <w:t>visit at 28-3</w:t>
      </w:r>
      <w:r w:rsidR="00215B9F" w:rsidRPr="00215B9F">
        <w:rPr>
          <w:rFonts w:ascii="Calibri" w:hAnsi="Calibri" w:cs="Calibri"/>
          <w:sz w:val="24"/>
          <w:szCs w:val="24"/>
        </w:rPr>
        <w:t>0</w:t>
      </w:r>
      <w:r w:rsidR="001224D0" w:rsidRPr="00215B9F">
        <w:rPr>
          <w:rFonts w:ascii="Calibri" w:hAnsi="Calibri" w:cs="Calibri"/>
          <w:sz w:val="24"/>
          <w:szCs w:val="24"/>
        </w:rPr>
        <w:t xml:space="preserve"> weeks.</w:t>
      </w:r>
    </w:p>
    <w:p w14:paraId="05E099BA" w14:textId="77777777" w:rsidR="00215B9F" w:rsidRPr="00215B9F" w:rsidRDefault="00215B9F" w:rsidP="00215B9F">
      <w:pPr>
        <w:pStyle w:val="ListParagraph"/>
        <w:ind w:left="1800"/>
        <w:rPr>
          <w:rFonts w:ascii="Calibri" w:hAnsi="Calibri" w:cs="Calibri"/>
          <w:sz w:val="24"/>
          <w:szCs w:val="24"/>
        </w:rPr>
      </w:pPr>
    </w:p>
    <w:p w14:paraId="0F9F4592" w14:textId="19EC7B5E" w:rsidR="00215B9F" w:rsidRPr="00215B9F" w:rsidRDefault="00215B9F" w:rsidP="00215B9F">
      <w:pPr>
        <w:pStyle w:val="ListParagraph"/>
        <w:numPr>
          <w:ilvl w:val="0"/>
          <w:numId w:val="42"/>
        </w:numPr>
        <w:rPr>
          <w:rFonts w:ascii="Calibri" w:hAnsi="Calibri" w:cs="Calibri"/>
          <w:sz w:val="24"/>
          <w:szCs w:val="24"/>
        </w:rPr>
      </w:pPr>
      <w:r w:rsidRPr="00215B9F">
        <w:rPr>
          <w:rFonts w:ascii="Calibri" w:hAnsi="Calibri" w:cs="Calibri"/>
          <w:b/>
          <w:bCs/>
          <w:sz w:val="24"/>
          <w:szCs w:val="24"/>
        </w:rPr>
        <w:t>The intervention</w:t>
      </w:r>
      <w:r w:rsidR="00B93B39">
        <w:rPr>
          <w:rFonts w:ascii="Calibri" w:hAnsi="Calibri" w:cs="Calibri"/>
          <w:b/>
          <w:bCs/>
          <w:sz w:val="24"/>
          <w:szCs w:val="24"/>
        </w:rPr>
        <w:t xml:space="preserve"> and placebo</w:t>
      </w:r>
      <w:r w:rsidRPr="00215B9F">
        <w:rPr>
          <w:rFonts w:ascii="Calibri" w:hAnsi="Calibri" w:cs="Calibri"/>
          <w:b/>
          <w:bCs/>
          <w:sz w:val="24"/>
          <w:szCs w:val="24"/>
        </w:rPr>
        <w:t xml:space="preserve">: </w:t>
      </w:r>
      <w:r w:rsidRPr="00215B9F">
        <w:rPr>
          <w:rFonts w:ascii="Calibri" w:hAnsi="Calibri" w:cs="Calibri"/>
          <w:sz w:val="24"/>
          <w:szCs w:val="24"/>
        </w:rPr>
        <w:t>Participants will be  randomized into either arm ([1] 6.36grams of daily xylitol; Epic dental gum, 1.06</w:t>
      </w:r>
      <w:r w:rsidR="00B4380F">
        <w:rPr>
          <w:rFonts w:ascii="Calibri" w:hAnsi="Calibri" w:cs="Calibri"/>
          <w:sz w:val="24"/>
          <w:szCs w:val="24"/>
          <w:lang w:val="en-GB"/>
        </w:rPr>
        <w:t xml:space="preserve"> </w:t>
      </w:r>
      <w:r w:rsidRPr="00215B9F">
        <w:rPr>
          <w:rFonts w:ascii="Calibri" w:hAnsi="Calibri" w:cs="Calibri"/>
          <w:sz w:val="24"/>
          <w:szCs w:val="24"/>
        </w:rPr>
        <w:t>grams Xylitol per piece of gum; chew two pieces for 10 minutes after meals, thrice a day or [2] Gum base; Epic sorbitol-containing gum</w:t>
      </w:r>
      <w:r w:rsidR="00B4380F">
        <w:rPr>
          <w:rFonts w:ascii="Calibri" w:hAnsi="Calibri" w:cs="Calibri"/>
          <w:sz w:val="24"/>
          <w:szCs w:val="24"/>
          <w:lang w:val="en-GB"/>
        </w:rPr>
        <w:t xml:space="preserve"> (placebo)</w:t>
      </w:r>
      <w:r w:rsidRPr="00215B9F">
        <w:rPr>
          <w:rFonts w:ascii="Calibri" w:hAnsi="Calibri" w:cs="Calibri"/>
          <w:sz w:val="24"/>
          <w:szCs w:val="24"/>
        </w:rPr>
        <w:t>; chew two pieces for 10 minutes after meals, thrice a day) by randomly picking from a group of opaque, sealed envelop</w:t>
      </w:r>
      <w:r w:rsidR="00B93B39">
        <w:rPr>
          <w:rFonts w:ascii="Calibri" w:hAnsi="Calibri" w:cs="Calibri"/>
          <w:sz w:val="24"/>
          <w:szCs w:val="24"/>
          <w:lang w:val="en-GB"/>
        </w:rPr>
        <w:t>e</w:t>
      </w:r>
      <w:r w:rsidRPr="00215B9F">
        <w:rPr>
          <w:rFonts w:ascii="Calibri" w:hAnsi="Calibri" w:cs="Calibri"/>
          <w:sz w:val="24"/>
          <w:szCs w:val="24"/>
        </w:rPr>
        <w:t>s containing group allocation. Participants</w:t>
      </w:r>
      <w:r w:rsidR="00B93B39">
        <w:rPr>
          <w:rFonts w:ascii="Calibri" w:hAnsi="Calibri" w:cs="Calibri"/>
          <w:sz w:val="24"/>
          <w:szCs w:val="24"/>
          <w:lang w:val="en-GB"/>
        </w:rPr>
        <w:t xml:space="preserve">, data collectors (i.e. </w:t>
      </w:r>
      <w:r w:rsidRPr="00215B9F">
        <w:rPr>
          <w:rFonts w:ascii="Calibri" w:hAnsi="Calibri" w:cs="Calibri"/>
          <w:sz w:val="24"/>
          <w:szCs w:val="24"/>
        </w:rPr>
        <w:t>dental officers</w:t>
      </w:r>
      <w:r w:rsidR="00B93B39">
        <w:rPr>
          <w:rFonts w:ascii="Calibri" w:hAnsi="Calibri" w:cs="Calibri"/>
          <w:sz w:val="24"/>
          <w:szCs w:val="24"/>
          <w:lang w:val="en-GB"/>
        </w:rPr>
        <w:t>, study staff members, clinical officers), and data analysts</w:t>
      </w:r>
      <w:r w:rsidRPr="00215B9F">
        <w:rPr>
          <w:rFonts w:ascii="Calibri" w:hAnsi="Calibri" w:cs="Calibri"/>
          <w:sz w:val="24"/>
          <w:szCs w:val="24"/>
        </w:rPr>
        <w:t xml:space="preserve"> will be blinded</w:t>
      </w:r>
      <w:r w:rsidR="00B93B39">
        <w:rPr>
          <w:rFonts w:ascii="Calibri" w:hAnsi="Calibri" w:cs="Calibri"/>
          <w:sz w:val="24"/>
          <w:szCs w:val="24"/>
          <w:lang w:val="en-GB"/>
        </w:rPr>
        <w:t xml:space="preserve"> (triple-blinded)</w:t>
      </w:r>
      <w:r w:rsidRPr="00215B9F">
        <w:rPr>
          <w:rFonts w:ascii="Calibri" w:hAnsi="Calibri" w:cs="Calibri"/>
          <w:sz w:val="24"/>
          <w:szCs w:val="24"/>
        </w:rPr>
        <w:t xml:space="preserve"> to group allocation throughout the study.</w:t>
      </w:r>
    </w:p>
    <w:p w14:paraId="34CCB5A9" w14:textId="77777777" w:rsidR="001011F0" w:rsidRPr="00215B9F" w:rsidRDefault="001011F0" w:rsidP="001011F0">
      <w:pPr>
        <w:pStyle w:val="ListParagraph"/>
        <w:ind w:left="1800"/>
        <w:rPr>
          <w:rFonts w:ascii="Calibri" w:hAnsi="Calibri" w:cs="Calibri"/>
          <w:sz w:val="24"/>
          <w:szCs w:val="24"/>
        </w:rPr>
      </w:pPr>
    </w:p>
    <w:p w14:paraId="5AA25010" w14:textId="56E6859C" w:rsidR="001224D0" w:rsidRDefault="005D209C" w:rsidP="00D4213F">
      <w:pPr>
        <w:pStyle w:val="ListParagraph"/>
        <w:numPr>
          <w:ilvl w:val="0"/>
          <w:numId w:val="42"/>
        </w:numPr>
        <w:rPr>
          <w:rFonts w:ascii="Calibri" w:hAnsi="Calibri" w:cs="Calibri"/>
          <w:sz w:val="24"/>
          <w:szCs w:val="24"/>
        </w:rPr>
      </w:pPr>
      <w:r w:rsidRPr="00215B9F">
        <w:rPr>
          <w:rFonts w:ascii="Calibri" w:hAnsi="Calibri" w:cs="Calibri"/>
          <w:sz w:val="24"/>
          <w:szCs w:val="24"/>
        </w:rPr>
        <w:t xml:space="preserve"> </w:t>
      </w:r>
      <w:r w:rsidR="001224D0" w:rsidRPr="00215B9F">
        <w:rPr>
          <w:rFonts w:ascii="Calibri" w:hAnsi="Calibri" w:cs="Calibri"/>
          <w:b/>
          <w:bCs/>
          <w:sz w:val="24"/>
          <w:szCs w:val="24"/>
        </w:rPr>
        <w:t>Maternal</w:t>
      </w:r>
      <w:r w:rsidR="001224D0" w:rsidRPr="00215B9F">
        <w:rPr>
          <w:rFonts w:ascii="Calibri" w:hAnsi="Calibri" w:cs="Calibri"/>
          <w:sz w:val="24"/>
          <w:szCs w:val="24"/>
        </w:rPr>
        <w:t xml:space="preserve"> </w:t>
      </w:r>
      <w:r w:rsidR="009B256B" w:rsidRPr="00215B9F">
        <w:rPr>
          <w:rFonts w:ascii="Calibri" w:hAnsi="Calibri" w:cs="Calibri"/>
          <w:b/>
          <w:bCs/>
          <w:sz w:val="24"/>
          <w:szCs w:val="24"/>
        </w:rPr>
        <w:t xml:space="preserve">Oral </w:t>
      </w:r>
      <w:r w:rsidR="00391B4D" w:rsidRPr="00215B9F">
        <w:rPr>
          <w:rFonts w:ascii="Calibri" w:hAnsi="Calibri" w:cs="Calibri"/>
          <w:b/>
          <w:bCs/>
          <w:sz w:val="24"/>
          <w:szCs w:val="24"/>
        </w:rPr>
        <w:t>cavity sampling</w:t>
      </w:r>
      <w:r w:rsidR="009B256B" w:rsidRPr="00215B9F">
        <w:rPr>
          <w:rFonts w:ascii="Calibri" w:hAnsi="Calibri" w:cs="Calibri"/>
          <w:sz w:val="24"/>
          <w:szCs w:val="24"/>
        </w:rPr>
        <w:t xml:space="preserve">: </w:t>
      </w:r>
      <w:r w:rsidR="00391B4D" w:rsidRPr="00215B9F">
        <w:rPr>
          <w:rFonts w:ascii="Calibri" w:hAnsi="Calibri" w:cs="Calibri"/>
          <w:sz w:val="24"/>
          <w:szCs w:val="24"/>
        </w:rPr>
        <w:t>This will be done at enrolment (or the next day)</w:t>
      </w:r>
      <w:r w:rsidR="001224D0" w:rsidRPr="00215B9F">
        <w:rPr>
          <w:rFonts w:ascii="Calibri" w:hAnsi="Calibri" w:cs="Calibri"/>
          <w:sz w:val="24"/>
          <w:szCs w:val="24"/>
        </w:rPr>
        <w:t>, at 28-3</w:t>
      </w:r>
      <w:r w:rsidR="00215B9F" w:rsidRPr="00215B9F">
        <w:rPr>
          <w:rFonts w:ascii="Calibri" w:hAnsi="Calibri" w:cs="Calibri"/>
          <w:sz w:val="24"/>
          <w:szCs w:val="24"/>
        </w:rPr>
        <w:t>0</w:t>
      </w:r>
      <w:r w:rsidR="001224D0" w:rsidRPr="00215B9F">
        <w:rPr>
          <w:rFonts w:ascii="Calibri" w:hAnsi="Calibri" w:cs="Calibri"/>
          <w:sz w:val="24"/>
          <w:szCs w:val="24"/>
        </w:rPr>
        <w:t xml:space="preserve"> weeks</w:t>
      </w:r>
      <w:r w:rsidR="00215B9F" w:rsidRPr="00215B9F">
        <w:rPr>
          <w:rFonts w:ascii="Calibri" w:hAnsi="Calibri" w:cs="Calibri"/>
          <w:sz w:val="24"/>
          <w:szCs w:val="24"/>
        </w:rPr>
        <w:t xml:space="preserve">, </w:t>
      </w:r>
      <w:r w:rsidR="001224D0" w:rsidRPr="00215B9F">
        <w:rPr>
          <w:rFonts w:ascii="Calibri" w:hAnsi="Calibri" w:cs="Calibri"/>
          <w:sz w:val="24"/>
          <w:szCs w:val="24"/>
        </w:rPr>
        <w:t>at birth/</w:t>
      </w:r>
      <w:r w:rsidR="00391B4D" w:rsidRPr="00215B9F">
        <w:rPr>
          <w:rFonts w:ascii="Calibri" w:hAnsi="Calibri" w:cs="Calibri"/>
          <w:sz w:val="24"/>
          <w:szCs w:val="24"/>
        </w:rPr>
        <w:t>within 1 week of delivery</w:t>
      </w:r>
      <w:r w:rsidR="00215B9F" w:rsidRPr="00215B9F">
        <w:rPr>
          <w:rFonts w:ascii="Calibri" w:hAnsi="Calibri" w:cs="Calibri"/>
          <w:sz w:val="24"/>
          <w:szCs w:val="24"/>
        </w:rPr>
        <w:t xml:space="preserve"> and after 4-6 weeks of delivery</w:t>
      </w:r>
      <w:r w:rsidR="00391B4D" w:rsidRPr="00215B9F">
        <w:rPr>
          <w:rFonts w:ascii="Calibri" w:hAnsi="Calibri" w:cs="Calibri"/>
          <w:sz w:val="24"/>
          <w:szCs w:val="24"/>
        </w:rPr>
        <w:t xml:space="preserve"> by a dental officer.</w:t>
      </w:r>
      <w:r w:rsidR="00215B9F" w:rsidRPr="00215B9F">
        <w:rPr>
          <w:rFonts w:ascii="Calibri" w:hAnsi="Calibri" w:cs="Calibri"/>
          <w:sz w:val="24"/>
          <w:szCs w:val="24"/>
        </w:rPr>
        <w:t xml:space="preserve"> However, subgingival plaque and gingival crevicular fluid sampling will not be done at birth/within 1 week of delivery.</w:t>
      </w:r>
      <w:r w:rsidR="00391B4D" w:rsidRPr="00215B9F">
        <w:rPr>
          <w:rFonts w:ascii="Calibri" w:hAnsi="Calibri" w:cs="Calibri"/>
          <w:sz w:val="24"/>
          <w:szCs w:val="24"/>
        </w:rPr>
        <w:t xml:space="preserve"> </w:t>
      </w:r>
      <w:commentRangeStart w:id="134"/>
      <w:r w:rsidR="001224D0" w:rsidRPr="00215B9F">
        <w:rPr>
          <w:rFonts w:ascii="Calibri" w:hAnsi="Calibri" w:cs="Calibri"/>
          <w:sz w:val="24"/>
          <w:szCs w:val="24"/>
        </w:rPr>
        <w:t>Dental</w:t>
      </w:r>
      <w:commentRangeEnd w:id="134"/>
      <w:r w:rsidR="00CC436F">
        <w:rPr>
          <w:rStyle w:val="CommentReference"/>
        </w:rPr>
        <w:commentReference w:id="134"/>
      </w:r>
      <w:r w:rsidR="001224D0" w:rsidRPr="00215B9F">
        <w:rPr>
          <w:rFonts w:ascii="Calibri" w:hAnsi="Calibri" w:cs="Calibri"/>
          <w:sz w:val="24"/>
          <w:szCs w:val="24"/>
        </w:rPr>
        <w:t xml:space="preserve"> evaluation will be done in accordance to Malawi </w:t>
      </w:r>
      <w:commentRangeStart w:id="135"/>
      <w:r w:rsidR="001224D0" w:rsidRPr="00215B9F">
        <w:rPr>
          <w:rFonts w:ascii="Calibri" w:hAnsi="Calibri" w:cs="Calibri"/>
          <w:sz w:val="24"/>
          <w:szCs w:val="24"/>
        </w:rPr>
        <w:t>guidelines</w:t>
      </w:r>
      <w:commentRangeEnd w:id="135"/>
      <w:r w:rsidR="00091380">
        <w:rPr>
          <w:rStyle w:val="CommentReference"/>
        </w:rPr>
        <w:commentReference w:id="135"/>
      </w:r>
      <w:r w:rsidR="001224D0" w:rsidRPr="00215B9F">
        <w:rPr>
          <w:rFonts w:ascii="Calibri" w:hAnsi="Calibri" w:cs="Calibri"/>
          <w:sz w:val="24"/>
          <w:szCs w:val="24"/>
        </w:rPr>
        <w:t>, similar to the WHO guidelines for dental assessment in adults</w:t>
      </w:r>
      <w:r w:rsidR="00215B9F" w:rsidRPr="00215B9F">
        <w:rPr>
          <w:rFonts w:ascii="Calibri" w:hAnsi="Calibri" w:cs="Calibri"/>
          <w:sz w:val="24"/>
          <w:szCs w:val="24"/>
        </w:rPr>
        <w:t xml:space="preserve"> (Appendix 4)</w:t>
      </w:r>
      <w:r w:rsidR="001224D0" w:rsidRPr="00215B9F">
        <w:rPr>
          <w:rFonts w:ascii="Calibri" w:hAnsi="Calibri" w:cs="Calibri"/>
          <w:sz w:val="24"/>
          <w:szCs w:val="24"/>
        </w:rPr>
        <w:t>.</w:t>
      </w:r>
      <w:r w:rsidR="001224D0" w:rsidRPr="00215B9F">
        <w:rPr>
          <w:rFonts w:ascii="Calibri" w:hAnsi="Calibri" w:cs="Calibri"/>
          <w:sz w:val="24"/>
          <w:szCs w:val="24"/>
        </w:rPr>
        <w:fldChar w:fldCharType="begin"/>
      </w:r>
      <w:r w:rsidR="00A2179C">
        <w:rPr>
          <w:rFonts w:ascii="Calibri" w:hAnsi="Calibri" w:cs="Calibri"/>
          <w:sz w:val="24"/>
          <w:szCs w:val="24"/>
        </w:rPr>
        <w:instrText xml:space="preserve"> ADDIN EN.CITE &lt;EndNote&gt;&lt;Cite&gt;&lt;Author&gt;Organization&lt;/Author&gt;&lt;Year&gt;2013&lt;/Year&gt;&lt;RecNum&gt;339&lt;/RecNum&gt;&lt;DisplayText&gt;&lt;style face="superscript"&gt;48&lt;/style&gt;&lt;/DisplayText&gt;&lt;record&gt;&lt;rec-number&gt;339&lt;/rec-number&gt;&lt;foreign-keys&gt;&lt;key app="EN" db-id="zvsexedvi0s2x4ezw2pxpswdw5pe2efpxz90" timestamp="1690906118" guid="0a4d3864-20ce-44e4-9223-8e1ba92fe1c7"&gt;339&lt;/key&gt;&lt;/foreign-keys&gt;&lt;ref-type name="Catalog"&gt;8&lt;/ref-type&gt;&lt;contributors&gt;&lt;authors&gt;&lt;author&gt;World Health Organization&lt;/author&gt;&lt;/authors&gt;&lt;secondary-authors&gt;&lt;author&gt;WHO&lt;/author&gt;&lt;/secondary-authors&gt;&lt;/contributors&gt;&lt;titles&gt;&lt;title&gt;Basic Methods&lt;/title&gt;&lt;secondary-title&gt;Oral Health Surveys&lt;/secondary-title&gt;&lt;/titles&gt;&lt;reprint-edition&gt;5th Edition.&lt;/reprint-edition&gt;&lt;dates&gt;&lt;year&gt;2013&lt;/year&gt;&lt;/dates&gt;&lt;urls&gt;&lt;/urls&gt;&lt;/record&gt;&lt;/Cite&gt;&lt;/EndNote&gt;</w:instrText>
      </w:r>
      <w:r w:rsidR="001224D0" w:rsidRPr="00215B9F">
        <w:rPr>
          <w:rFonts w:ascii="Calibri" w:hAnsi="Calibri" w:cs="Calibri"/>
          <w:sz w:val="24"/>
          <w:szCs w:val="24"/>
        </w:rPr>
        <w:fldChar w:fldCharType="separate"/>
      </w:r>
      <w:r w:rsidR="00A2179C" w:rsidRPr="00A2179C">
        <w:rPr>
          <w:rFonts w:ascii="Calibri" w:hAnsi="Calibri" w:cs="Calibri"/>
          <w:noProof/>
          <w:sz w:val="24"/>
          <w:szCs w:val="24"/>
          <w:vertAlign w:val="superscript"/>
        </w:rPr>
        <w:t>48</w:t>
      </w:r>
      <w:r w:rsidR="001224D0" w:rsidRPr="00215B9F">
        <w:rPr>
          <w:rFonts w:ascii="Calibri" w:hAnsi="Calibri" w:cs="Calibri"/>
          <w:sz w:val="24"/>
          <w:szCs w:val="24"/>
        </w:rPr>
        <w:fldChar w:fldCharType="end"/>
      </w:r>
      <w:r w:rsidR="001224D0" w:rsidRPr="00215B9F">
        <w:rPr>
          <w:rFonts w:ascii="Calibri" w:hAnsi="Calibri" w:cs="Calibri"/>
          <w:sz w:val="24"/>
          <w:szCs w:val="24"/>
        </w:rPr>
        <w:t xml:space="preserve"> </w:t>
      </w:r>
      <w:r w:rsidR="00391B4D" w:rsidRPr="00215B9F">
        <w:rPr>
          <w:rFonts w:ascii="Calibri" w:hAnsi="Calibri" w:cs="Calibri"/>
          <w:sz w:val="24"/>
          <w:szCs w:val="24"/>
        </w:rPr>
        <w:t>T</w:t>
      </w:r>
      <w:r w:rsidR="00215B9F" w:rsidRPr="00215B9F">
        <w:rPr>
          <w:rFonts w:ascii="Calibri" w:hAnsi="Calibri" w:cs="Calibri"/>
          <w:sz w:val="24"/>
          <w:szCs w:val="24"/>
        </w:rPr>
        <w:t>hree</w:t>
      </w:r>
      <w:r w:rsidR="00391B4D" w:rsidRPr="00215B9F">
        <w:rPr>
          <w:rFonts w:ascii="Calibri" w:hAnsi="Calibri" w:cs="Calibri"/>
          <w:sz w:val="24"/>
          <w:szCs w:val="24"/>
        </w:rPr>
        <w:t xml:space="preserve"> samples will be collected in each visit, an oral swab, a sub gingival plaque</w:t>
      </w:r>
      <w:r w:rsidR="00215B9F" w:rsidRPr="00215B9F">
        <w:rPr>
          <w:rFonts w:ascii="Calibri" w:hAnsi="Calibri" w:cs="Calibri"/>
          <w:sz w:val="24"/>
          <w:szCs w:val="24"/>
        </w:rPr>
        <w:t xml:space="preserve"> and gingival crevicular fluid except a birth</w:t>
      </w:r>
      <w:r w:rsidR="00391B4D" w:rsidRPr="00215B9F">
        <w:rPr>
          <w:rFonts w:ascii="Calibri" w:hAnsi="Calibri" w:cs="Calibri"/>
          <w:sz w:val="24"/>
          <w:szCs w:val="24"/>
        </w:rPr>
        <w:t xml:space="preserve">. </w:t>
      </w:r>
      <w:r w:rsidR="00215B9F" w:rsidRPr="00215B9F">
        <w:rPr>
          <w:rFonts w:ascii="Calibri" w:hAnsi="Calibri" w:cs="Calibri"/>
          <w:sz w:val="24"/>
          <w:szCs w:val="24"/>
        </w:rPr>
        <w:t xml:space="preserve">Gingival crevicular fluid sampling will </w:t>
      </w:r>
      <w:proofErr w:type="gramStart"/>
      <w:r w:rsidR="00215B9F" w:rsidRPr="00215B9F">
        <w:rPr>
          <w:rFonts w:ascii="Calibri" w:hAnsi="Calibri" w:cs="Calibri"/>
          <w:sz w:val="24"/>
          <w:szCs w:val="24"/>
        </w:rPr>
        <w:t>done</w:t>
      </w:r>
      <w:proofErr w:type="gramEnd"/>
      <w:r w:rsidR="00215B9F" w:rsidRPr="00215B9F">
        <w:rPr>
          <w:rFonts w:ascii="Calibri" w:hAnsi="Calibri" w:cs="Calibri"/>
          <w:sz w:val="24"/>
          <w:szCs w:val="24"/>
        </w:rPr>
        <w:t xml:space="preserve"> first using paper </w:t>
      </w:r>
      <w:r w:rsidR="00A2179C">
        <w:rPr>
          <w:rFonts w:ascii="Calibri" w:hAnsi="Calibri" w:cs="Calibri"/>
          <w:sz w:val="24"/>
          <w:szCs w:val="24"/>
        </w:rPr>
        <w:t>points</w:t>
      </w:r>
      <w:ins w:id="136" w:author="Greg Valentine" w:date="2023-11-07T05:34:00Z">
        <w:r w:rsidR="00D27E5C">
          <w:rPr>
            <w:rFonts w:ascii="Calibri" w:hAnsi="Calibri" w:cs="Calibri"/>
            <w:sz w:val="24"/>
            <w:szCs w:val="24"/>
          </w:rPr>
          <w:t xml:space="preserve"> (after first removing supragingival plaque)</w:t>
        </w:r>
      </w:ins>
      <w:r w:rsidR="00215B9F" w:rsidRPr="00215B9F">
        <w:rPr>
          <w:rFonts w:ascii="Calibri" w:hAnsi="Calibri" w:cs="Calibri"/>
          <w:sz w:val="24"/>
          <w:szCs w:val="24"/>
        </w:rPr>
        <w:t>, followed by oral swab and su</w:t>
      </w:r>
      <w:r w:rsidR="00B4380F">
        <w:rPr>
          <w:rFonts w:ascii="Calibri" w:hAnsi="Calibri" w:cs="Calibri"/>
          <w:sz w:val="24"/>
          <w:szCs w:val="24"/>
        </w:rPr>
        <w:t>b</w:t>
      </w:r>
      <w:r w:rsidR="00215B9F" w:rsidRPr="00215B9F">
        <w:rPr>
          <w:rFonts w:ascii="Calibri" w:hAnsi="Calibri" w:cs="Calibri"/>
          <w:sz w:val="24"/>
          <w:szCs w:val="24"/>
        </w:rPr>
        <w:t xml:space="preserve">gingival plaque sampling. </w:t>
      </w:r>
      <w:ins w:id="137" w:author="Greg Valentine" w:date="2023-11-07T05:35:00Z">
        <w:r w:rsidR="00D27E5C">
          <w:rPr>
            <w:rFonts w:ascii="Calibri" w:hAnsi="Calibri" w:cs="Calibri"/>
            <w:sz w:val="24"/>
            <w:szCs w:val="24"/>
          </w:rPr>
          <w:t xml:space="preserve">The dental evaluation will occur after the collection of samples to prevent any potential contamination that may occur due to disruption of the plaque or blood contamination of the GCF paper </w:t>
        </w:r>
      </w:ins>
      <w:ins w:id="138" w:author="Greg Valentine" w:date="2023-11-07T05:36:00Z">
        <w:del w:id="139" w:author="Peter Milgrom" w:date="2023-11-07T16:30:00Z">
          <w:r w:rsidR="00D27E5C" w:rsidDel="007B3B7A">
            <w:rPr>
              <w:rFonts w:ascii="Calibri" w:hAnsi="Calibri" w:cs="Calibri"/>
              <w:sz w:val="24"/>
              <w:szCs w:val="24"/>
            </w:rPr>
            <w:delText>due</w:delText>
          </w:r>
        </w:del>
      </w:ins>
      <w:ins w:id="140" w:author="Peter Milgrom" w:date="2023-11-07T16:30:00Z">
        <w:r w:rsidR="007B3B7A">
          <w:rPr>
            <w:rFonts w:ascii="Calibri" w:hAnsi="Calibri" w:cs="Calibri"/>
            <w:sz w:val="24"/>
            <w:szCs w:val="24"/>
          </w:rPr>
          <w:t>during</w:t>
        </w:r>
      </w:ins>
      <w:ins w:id="141" w:author="Greg Valentine" w:date="2023-11-07T05:36:00Z">
        <w:r w:rsidR="00D27E5C">
          <w:rPr>
            <w:rFonts w:ascii="Calibri" w:hAnsi="Calibri" w:cs="Calibri"/>
            <w:sz w:val="24"/>
            <w:szCs w:val="24"/>
          </w:rPr>
          <w:t xml:space="preserve"> </w:t>
        </w:r>
        <w:del w:id="142" w:author="Peter Milgrom" w:date="2023-11-07T16:30:00Z">
          <w:r w:rsidR="00D27E5C" w:rsidDel="007B3B7A">
            <w:rPr>
              <w:rFonts w:ascii="Calibri" w:hAnsi="Calibri" w:cs="Calibri"/>
              <w:sz w:val="24"/>
              <w:szCs w:val="24"/>
            </w:rPr>
            <w:delText xml:space="preserve">to </w:delText>
          </w:r>
        </w:del>
        <w:r w:rsidR="00D27E5C">
          <w:rPr>
            <w:rFonts w:ascii="Calibri" w:hAnsi="Calibri" w:cs="Calibri"/>
            <w:sz w:val="24"/>
            <w:szCs w:val="24"/>
          </w:rPr>
          <w:t xml:space="preserve">the </w:t>
        </w:r>
        <w:del w:id="143" w:author="Peter Milgrom" w:date="2023-11-07T16:30:00Z">
          <w:r w:rsidR="00D27E5C" w:rsidDel="007B3B7A">
            <w:rPr>
              <w:rFonts w:ascii="Calibri" w:hAnsi="Calibri" w:cs="Calibri"/>
              <w:sz w:val="24"/>
              <w:szCs w:val="24"/>
            </w:rPr>
            <w:delText xml:space="preserve">routine </w:delText>
          </w:r>
        </w:del>
        <w:r w:rsidR="00D27E5C">
          <w:rPr>
            <w:rFonts w:ascii="Calibri" w:hAnsi="Calibri" w:cs="Calibri"/>
            <w:sz w:val="24"/>
            <w:szCs w:val="24"/>
          </w:rPr>
          <w:t xml:space="preserve">oral and periodontal </w:t>
        </w:r>
        <w:commentRangeStart w:id="144"/>
        <w:r w:rsidR="00D27E5C">
          <w:rPr>
            <w:rFonts w:ascii="Calibri" w:hAnsi="Calibri" w:cs="Calibri"/>
            <w:sz w:val="24"/>
            <w:szCs w:val="24"/>
          </w:rPr>
          <w:t>assessment</w:t>
        </w:r>
      </w:ins>
      <w:commentRangeEnd w:id="144"/>
      <w:r w:rsidR="007B3B7A">
        <w:rPr>
          <w:rStyle w:val="CommentReference"/>
        </w:rPr>
        <w:commentReference w:id="144"/>
      </w:r>
      <w:ins w:id="145" w:author="Greg Valentine" w:date="2023-11-07T05:36:00Z">
        <w:r w:rsidR="00D27E5C">
          <w:rPr>
            <w:rFonts w:ascii="Calibri" w:hAnsi="Calibri" w:cs="Calibri"/>
            <w:sz w:val="24"/>
            <w:szCs w:val="24"/>
          </w:rPr>
          <w:t xml:space="preserve">. </w:t>
        </w:r>
      </w:ins>
    </w:p>
    <w:p w14:paraId="7D980BC1" w14:textId="77777777" w:rsidR="00D4213F" w:rsidRDefault="00D4213F" w:rsidP="00D4213F">
      <w:pPr>
        <w:pStyle w:val="ListParagraph"/>
        <w:ind w:left="1800"/>
        <w:rPr>
          <w:rFonts w:ascii="Calibri" w:hAnsi="Calibri" w:cs="Calibri"/>
          <w:sz w:val="24"/>
          <w:szCs w:val="24"/>
        </w:rPr>
      </w:pPr>
    </w:p>
    <w:p w14:paraId="2F614A91" w14:textId="26714D48" w:rsidR="00BF4F86" w:rsidRPr="00D4213F" w:rsidRDefault="00BF4F86" w:rsidP="00BF4F86">
      <w:pPr>
        <w:pStyle w:val="ListParagraph"/>
        <w:numPr>
          <w:ilvl w:val="1"/>
          <w:numId w:val="42"/>
        </w:numPr>
        <w:rPr>
          <w:rFonts w:ascii="Calibri" w:hAnsi="Calibri" w:cs="Calibri"/>
          <w:sz w:val="24"/>
          <w:szCs w:val="24"/>
          <w:u w:val="single"/>
        </w:rPr>
      </w:pPr>
      <w:r w:rsidRPr="00D4213F">
        <w:rPr>
          <w:rFonts w:ascii="Calibri" w:hAnsi="Calibri" w:cs="Calibri"/>
          <w:sz w:val="24"/>
          <w:szCs w:val="24"/>
          <w:u w:val="single"/>
        </w:rPr>
        <w:lastRenderedPageBreak/>
        <w:t>Collection: Gingival Crevicular Fluid (GCF)</w:t>
      </w:r>
    </w:p>
    <w:p w14:paraId="29FDCF2F" w14:textId="77777777" w:rsidR="00BF4F86" w:rsidRPr="00D4213F" w:rsidRDefault="00BF4F86" w:rsidP="00BF4F86">
      <w:pPr>
        <w:pStyle w:val="ListParagraph"/>
        <w:numPr>
          <w:ilvl w:val="0"/>
          <w:numId w:val="49"/>
        </w:numPr>
        <w:spacing w:before="0"/>
        <w:rPr>
          <w:rFonts w:ascii="Calibri" w:hAnsi="Calibri" w:cs="Calibri"/>
          <w:sz w:val="24"/>
          <w:szCs w:val="24"/>
        </w:rPr>
      </w:pPr>
      <w:r w:rsidRPr="00D4213F">
        <w:rPr>
          <w:rFonts w:ascii="Calibri" w:hAnsi="Calibri" w:cs="Calibri"/>
          <w:sz w:val="24"/>
          <w:szCs w:val="24"/>
        </w:rPr>
        <w:t>Instruct the participants not to eat, drink (even water), chew gum or brush teeth for at least one hour prior to appointment.</w:t>
      </w:r>
    </w:p>
    <w:p w14:paraId="0901FD8B" w14:textId="77777777" w:rsidR="00BF4F86" w:rsidRPr="00D4213F" w:rsidRDefault="00BF4F86" w:rsidP="00BF4F86">
      <w:pPr>
        <w:pStyle w:val="ListParagraph"/>
        <w:numPr>
          <w:ilvl w:val="0"/>
          <w:numId w:val="49"/>
        </w:numPr>
        <w:spacing w:before="0"/>
        <w:rPr>
          <w:rFonts w:ascii="Calibri" w:hAnsi="Calibri" w:cs="Calibri"/>
          <w:sz w:val="24"/>
          <w:szCs w:val="24"/>
        </w:rPr>
      </w:pPr>
      <w:r w:rsidRPr="00D4213F">
        <w:rPr>
          <w:rFonts w:ascii="Calibri" w:hAnsi="Calibri" w:cs="Calibri"/>
          <w:sz w:val="24"/>
          <w:szCs w:val="24"/>
        </w:rPr>
        <w:t>Label collection tubes.</w:t>
      </w:r>
    </w:p>
    <w:p w14:paraId="2C686B34" w14:textId="77777777" w:rsidR="00BF4F86" w:rsidRPr="00D4213F" w:rsidRDefault="00BF4F86" w:rsidP="00BF4F86">
      <w:pPr>
        <w:pStyle w:val="ListParagraph"/>
        <w:numPr>
          <w:ilvl w:val="0"/>
          <w:numId w:val="49"/>
        </w:numPr>
        <w:spacing w:before="0" w:after="0" w:line="240" w:lineRule="auto"/>
        <w:rPr>
          <w:rFonts w:ascii="Calibri" w:hAnsi="Calibri" w:cs="Calibri"/>
          <w:bCs/>
          <w:sz w:val="24"/>
          <w:szCs w:val="24"/>
        </w:rPr>
      </w:pPr>
      <w:r w:rsidRPr="00D4213F">
        <w:rPr>
          <w:rFonts w:ascii="Calibri" w:hAnsi="Calibri" w:cs="Calibri"/>
          <w:bCs/>
          <w:sz w:val="24"/>
          <w:szCs w:val="24"/>
        </w:rPr>
        <w:t xml:space="preserve">GCF samples will be collected at each study visit from both control and test sides. </w:t>
      </w:r>
    </w:p>
    <w:p w14:paraId="3CE57C16" w14:textId="77777777" w:rsidR="00BF4F86" w:rsidRPr="00D4213F" w:rsidRDefault="00BF4F86" w:rsidP="00BF4F86">
      <w:pPr>
        <w:pStyle w:val="ListParagraph"/>
        <w:numPr>
          <w:ilvl w:val="0"/>
          <w:numId w:val="49"/>
        </w:numPr>
        <w:spacing w:before="0" w:after="0" w:line="240" w:lineRule="auto"/>
        <w:rPr>
          <w:rFonts w:ascii="Calibri" w:hAnsi="Calibri" w:cs="Calibri"/>
          <w:bCs/>
          <w:sz w:val="24"/>
          <w:szCs w:val="24"/>
        </w:rPr>
      </w:pPr>
      <w:r w:rsidRPr="00D4213F">
        <w:rPr>
          <w:rFonts w:ascii="Calibri" w:hAnsi="Calibri" w:cs="Calibri"/>
          <w:bCs/>
          <w:sz w:val="24"/>
          <w:szCs w:val="24"/>
        </w:rPr>
        <w:t xml:space="preserve">GCF samples will be collected from mesiobuccal and mesiopalatal surfaces of 3 teeth per side. </w:t>
      </w:r>
    </w:p>
    <w:p w14:paraId="4AD63BCC" w14:textId="678D9C5F" w:rsidR="00BF4F86" w:rsidRPr="00D4213F" w:rsidRDefault="00BF4F86" w:rsidP="00BF4F86">
      <w:pPr>
        <w:pStyle w:val="ListParagraph"/>
        <w:numPr>
          <w:ilvl w:val="0"/>
          <w:numId w:val="49"/>
        </w:numPr>
        <w:spacing w:before="0" w:after="0" w:line="240" w:lineRule="auto"/>
        <w:rPr>
          <w:rFonts w:ascii="Calibri" w:hAnsi="Calibri" w:cs="Calibri"/>
          <w:bCs/>
          <w:sz w:val="24"/>
          <w:szCs w:val="24"/>
        </w:rPr>
      </w:pPr>
      <w:r w:rsidRPr="00D4213F">
        <w:rPr>
          <w:rFonts w:ascii="Calibri" w:hAnsi="Calibri" w:cs="Calibri"/>
          <w:bCs/>
          <w:sz w:val="24"/>
          <w:szCs w:val="24"/>
        </w:rPr>
        <w:t>At each study visit, a total of six samples per study side will be collected and pooled into a single sterile tube.</w:t>
      </w:r>
      <w:ins w:id="146" w:author="Greg Valentine" w:date="2023-11-07T05:36:00Z">
        <w:r w:rsidR="00D27E5C">
          <w:rPr>
            <w:rFonts w:ascii="Calibri" w:hAnsi="Calibri" w:cs="Calibri"/>
            <w:bCs/>
            <w:sz w:val="24"/>
            <w:szCs w:val="24"/>
          </w:rPr>
          <w:t xml:space="preserve"> Specifically, we will use the mandibular quadrants for</w:t>
        </w:r>
      </w:ins>
      <w:ins w:id="147" w:author="Greg Valentine" w:date="2023-11-07T05:37:00Z">
        <w:r w:rsidR="00D27E5C">
          <w:rPr>
            <w:rFonts w:ascii="Calibri" w:hAnsi="Calibri" w:cs="Calibri"/>
            <w:bCs/>
            <w:sz w:val="24"/>
            <w:szCs w:val="24"/>
          </w:rPr>
          <w:t xml:space="preserve"> this examination (2 quadrants per participant per examination).</w:t>
        </w:r>
      </w:ins>
      <w:del w:id="148" w:author="Greg Valentine" w:date="2023-11-07T05:36:00Z">
        <w:r w:rsidRPr="00D4213F" w:rsidDel="00D27E5C">
          <w:rPr>
            <w:rFonts w:ascii="Calibri" w:hAnsi="Calibri" w:cs="Calibri"/>
            <w:bCs/>
            <w:sz w:val="24"/>
            <w:szCs w:val="24"/>
          </w:rPr>
          <w:delText xml:space="preserve"> </w:delText>
        </w:r>
      </w:del>
    </w:p>
    <w:p w14:paraId="17C0D8DA" w14:textId="77777777" w:rsidR="00BF4F86" w:rsidRPr="00D4213F" w:rsidRDefault="00BF4F86" w:rsidP="00BF4F86">
      <w:pPr>
        <w:pStyle w:val="ListParagraph"/>
        <w:numPr>
          <w:ilvl w:val="0"/>
          <w:numId w:val="49"/>
        </w:numPr>
        <w:spacing w:before="0" w:after="0" w:line="240" w:lineRule="auto"/>
        <w:rPr>
          <w:rFonts w:ascii="Calibri" w:hAnsi="Calibri" w:cs="Calibri"/>
          <w:bCs/>
          <w:sz w:val="24"/>
          <w:szCs w:val="24"/>
        </w:rPr>
      </w:pPr>
      <w:r w:rsidRPr="00D4213F">
        <w:rPr>
          <w:rFonts w:ascii="Calibri" w:hAnsi="Calibri" w:cs="Calibri"/>
          <w:sz w:val="24"/>
          <w:szCs w:val="24"/>
        </w:rPr>
        <w:t>The sites to be sampled will be isolated with cotton rolls to avoid the contamination of the samples with saliva.</w:t>
      </w:r>
    </w:p>
    <w:p w14:paraId="5C4BF192" w14:textId="77777777" w:rsidR="00BF4F86" w:rsidRPr="00D4213F" w:rsidRDefault="00BF4F86" w:rsidP="00BF4F86">
      <w:pPr>
        <w:pStyle w:val="ListParagraph"/>
        <w:numPr>
          <w:ilvl w:val="0"/>
          <w:numId w:val="49"/>
        </w:numPr>
        <w:spacing w:before="0" w:after="0" w:line="240" w:lineRule="auto"/>
        <w:rPr>
          <w:rFonts w:ascii="Calibri" w:hAnsi="Calibri" w:cs="Calibri"/>
          <w:bCs/>
          <w:sz w:val="24"/>
          <w:szCs w:val="24"/>
        </w:rPr>
      </w:pPr>
      <w:r w:rsidRPr="00D4213F">
        <w:rPr>
          <w:rFonts w:ascii="Calibri" w:hAnsi="Calibri" w:cs="Calibri"/>
          <w:bCs/>
          <w:sz w:val="24"/>
          <w:szCs w:val="24"/>
        </w:rPr>
        <w:t xml:space="preserve">GCF samples collected with sterile paper points which will be inserted slowly using a sterile cotton plier into the gingival sulcus </w:t>
      </w:r>
      <w:r w:rsidRPr="00D4213F">
        <w:rPr>
          <w:rFonts w:ascii="Calibri" w:hAnsi="Calibri" w:cs="Calibri"/>
          <w:sz w:val="24"/>
          <w:szCs w:val="24"/>
        </w:rPr>
        <w:t>until mild resistance is felt</w:t>
      </w:r>
      <w:r w:rsidRPr="00D4213F">
        <w:rPr>
          <w:rFonts w:ascii="Calibri" w:hAnsi="Calibri" w:cs="Calibri"/>
          <w:bCs/>
          <w:sz w:val="24"/>
          <w:szCs w:val="24"/>
        </w:rPr>
        <w:t>.</w:t>
      </w:r>
      <w:r w:rsidRPr="00D4213F">
        <w:rPr>
          <w:rFonts w:ascii="Calibri" w:hAnsi="Calibri" w:cs="Calibri"/>
          <w:color w:val="000000"/>
          <w:kern w:val="24"/>
          <w:sz w:val="24"/>
          <w:szCs w:val="24"/>
        </w:rPr>
        <w:t xml:space="preserve"> </w:t>
      </w:r>
    </w:p>
    <w:p w14:paraId="687F47BA" w14:textId="77777777" w:rsidR="00BF4F86" w:rsidRPr="00D4213F" w:rsidRDefault="00BF4F86" w:rsidP="00BF4F86">
      <w:pPr>
        <w:pStyle w:val="ListParagraph"/>
        <w:numPr>
          <w:ilvl w:val="0"/>
          <w:numId w:val="49"/>
        </w:numPr>
        <w:spacing w:before="0" w:after="0" w:line="240" w:lineRule="auto"/>
        <w:rPr>
          <w:rFonts w:ascii="Calibri" w:hAnsi="Calibri" w:cs="Calibri"/>
          <w:bCs/>
          <w:sz w:val="24"/>
          <w:szCs w:val="24"/>
        </w:rPr>
      </w:pPr>
      <w:r w:rsidRPr="00D4213F">
        <w:rPr>
          <w:rFonts w:ascii="Calibri" w:hAnsi="Calibri" w:cs="Calibri"/>
          <w:bCs/>
          <w:sz w:val="24"/>
          <w:szCs w:val="24"/>
        </w:rPr>
        <w:t>The paper point will be left for 30 seconds, then it will be carefully removed without touching the adjacent tissues.</w:t>
      </w:r>
    </w:p>
    <w:p w14:paraId="75EF94AA" w14:textId="77777777" w:rsidR="00BF4F86" w:rsidRPr="00D4213F" w:rsidRDefault="00BF4F86" w:rsidP="00BF4F86">
      <w:pPr>
        <w:pStyle w:val="ListParagraph"/>
        <w:numPr>
          <w:ilvl w:val="0"/>
          <w:numId w:val="49"/>
        </w:numPr>
        <w:spacing w:before="0" w:after="0" w:line="240" w:lineRule="auto"/>
        <w:rPr>
          <w:rFonts w:ascii="Calibri" w:hAnsi="Calibri" w:cs="Calibri"/>
          <w:bCs/>
          <w:sz w:val="24"/>
          <w:szCs w:val="24"/>
        </w:rPr>
      </w:pPr>
      <w:r w:rsidRPr="00D4213F">
        <w:rPr>
          <w:rFonts w:ascii="Calibri" w:hAnsi="Calibri" w:cs="Calibri"/>
          <w:bCs/>
          <w:sz w:val="24"/>
          <w:szCs w:val="24"/>
        </w:rPr>
        <w:t>Then paper points will be placed into a sterile collection tube.</w:t>
      </w:r>
    </w:p>
    <w:p w14:paraId="032745C2" w14:textId="77777777" w:rsidR="00BF4F86" w:rsidRPr="00D4213F" w:rsidRDefault="00BF4F86" w:rsidP="00BF4F86">
      <w:pPr>
        <w:pStyle w:val="ListParagraph"/>
        <w:numPr>
          <w:ilvl w:val="0"/>
          <w:numId w:val="49"/>
        </w:numPr>
        <w:spacing w:before="0" w:after="0" w:line="240" w:lineRule="auto"/>
        <w:rPr>
          <w:rFonts w:ascii="Calibri" w:hAnsi="Calibri" w:cs="Calibri"/>
          <w:bCs/>
          <w:sz w:val="24"/>
          <w:szCs w:val="24"/>
        </w:rPr>
      </w:pPr>
      <w:r w:rsidRPr="00D4213F">
        <w:rPr>
          <w:rFonts w:ascii="Calibri" w:hAnsi="Calibri" w:cs="Calibri"/>
          <w:bCs/>
          <w:sz w:val="24"/>
          <w:szCs w:val="24"/>
        </w:rPr>
        <w:t>Paper points visibly contaminated with saliva and blood will be excluded from the study.</w:t>
      </w:r>
    </w:p>
    <w:p w14:paraId="14ABCAAB" w14:textId="77777777" w:rsidR="00BF4F86" w:rsidRPr="00D4213F" w:rsidRDefault="00BF4F86" w:rsidP="00BF4F86">
      <w:pPr>
        <w:pStyle w:val="ListParagraph"/>
        <w:numPr>
          <w:ilvl w:val="0"/>
          <w:numId w:val="49"/>
        </w:numPr>
        <w:spacing w:before="0" w:after="0" w:line="240" w:lineRule="auto"/>
        <w:rPr>
          <w:rFonts w:ascii="Calibri" w:hAnsi="Calibri" w:cs="Calibri"/>
          <w:bCs/>
          <w:sz w:val="24"/>
          <w:szCs w:val="24"/>
        </w:rPr>
      </w:pPr>
      <w:r w:rsidRPr="00D4213F">
        <w:rPr>
          <w:rFonts w:ascii="Calibri" w:hAnsi="Calibri" w:cs="Calibri"/>
          <w:bCs/>
          <w:sz w:val="24"/>
          <w:szCs w:val="24"/>
        </w:rPr>
        <w:t>Samples will be transported to the lab on ice.</w:t>
      </w:r>
    </w:p>
    <w:p w14:paraId="1D8AB587" w14:textId="77777777" w:rsidR="00BF4F86" w:rsidRPr="00D4213F" w:rsidRDefault="00BF4F86" w:rsidP="00BF4F86">
      <w:pPr>
        <w:pStyle w:val="ListParagraph"/>
        <w:numPr>
          <w:ilvl w:val="0"/>
          <w:numId w:val="49"/>
        </w:numPr>
        <w:spacing w:before="0" w:after="0" w:line="240" w:lineRule="auto"/>
        <w:rPr>
          <w:rFonts w:ascii="Calibri" w:hAnsi="Calibri" w:cs="Calibri"/>
          <w:bCs/>
          <w:sz w:val="24"/>
          <w:szCs w:val="24"/>
        </w:rPr>
      </w:pPr>
      <w:r w:rsidRPr="00D4213F">
        <w:rPr>
          <w:rFonts w:ascii="Calibri" w:hAnsi="Calibri" w:cs="Calibri"/>
          <w:bCs/>
          <w:sz w:val="24"/>
          <w:szCs w:val="24"/>
        </w:rPr>
        <w:t>Samples will be eluted in 200 μl sample diluent (Bio-Rad Laboratories, Hercules, CA, USA)</w:t>
      </w:r>
      <w:r w:rsidRPr="00D4213F">
        <w:rPr>
          <w:rFonts w:ascii="Calibri" w:hAnsi="Calibri" w:cs="Calibri"/>
          <w:sz w:val="24"/>
          <w:szCs w:val="24"/>
        </w:rPr>
        <w:t xml:space="preserve"> with 0.5% bovine serum albumin (Blocker™ BSA (10X) in PBS; Waltham, MA, Thermo Scientific, USA)</w:t>
      </w:r>
      <w:r w:rsidRPr="00D4213F">
        <w:rPr>
          <w:rFonts w:ascii="Calibri" w:hAnsi="Calibri" w:cs="Calibri"/>
          <w:bCs/>
          <w:sz w:val="24"/>
          <w:szCs w:val="24"/>
        </w:rPr>
        <w:t xml:space="preserve"> and then stored at -80˚C until processing. </w:t>
      </w:r>
    </w:p>
    <w:p w14:paraId="039EB162" w14:textId="292D4428" w:rsidR="001224D0" w:rsidRPr="00D4213F" w:rsidRDefault="00BF4F86" w:rsidP="00BF4F86">
      <w:pPr>
        <w:pStyle w:val="ListParagraph"/>
        <w:numPr>
          <w:ilvl w:val="0"/>
          <w:numId w:val="49"/>
        </w:numPr>
        <w:spacing w:before="0" w:after="0" w:line="240" w:lineRule="auto"/>
        <w:rPr>
          <w:rFonts w:ascii="Calibri" w:hAnsi="Calibri" w:cs="Calibri"/>
          <w:bCs/>
          <w:sz w:val="24"/>
          <w:szCs w:val="24"/>
        </w:rPr>
      </w:pPr>
      <w:r w:rsidRPr="00D4213F">
        <w:rPr>
          <w:rFonts w:ascii="Calibri" w:hAnsi="Calibri" w:cs="Calibri"/>
          <w:bCs/>
          <w:sz w:val="24"/>
          <w:szCs w:val="24"/>
        </w:rPr>
        <w:t>GCF samples will be assayed using commercially available Bead-based Multiplex Immunoassay, Bio-Plex Pro™ Human Chemokine Panel (Bio-Rad Laboratories, Hercules, CA, USA) following the manufacturer's protocol. </w:t>
      </w:r>
    </w:p>
    <w:p w14:paraId="3FEECE2B" w14:textId="77777777" w:rsidR="00D4213F" w:rsidRPr="00D4213F" w:rsidRDefault="00D4213F" w:rsidP="00D4213F">
      <w:pPr>
        <w:pStyle w:val="ListParagraph"/>
        <w:spacing w:before="0" w:after="0" w:line="240" w:lineRule="auto"/>
        <w:ind w:left="2880"/>
        <w:rPr>
          <w:rFonts w:ascii="Calibri" w:hAnsi="Calibri" w:cs="Calibri"/>
          <w:bCs/>
          <w:sz w:val="24"/>
          <w:szCs w:val="24"/>
        </w:rPr>
      </w:pPr>
    </w:p>
    <w:p w14:paraId="33FF2105" w14:textId="55C7B7E8" w:rsidR="00BF4F86" w:rsidRPr="00D4213F" w:rsidRDefault="00BF4F86" w:rsidP="00BF4F86">
      <w:pPr>
        <w:pStyle w:val="ListParagraph"/>
        <w:numPr>
          <w:ilvl w:val="1"/>
          <w:numId w:val="42"/>
        </w:numPr>
        <w:spacing w:before="0" w:after="0" w:line="240" w:lineRule="auto"/>
        <w:rPr>
          <w:rFonts w:ascii="Calibri" w:hAnsi="Calibri" w:cs="Calibri"/>
          <w:bCs/>
          <w:sz w:val="24"/>
          <w:szCs w:val="24"/>
          <w:u w:val="single"/>
        </w:rPr>
      </w:pPr>
      <w:r w:rsidRPr="00D4213F">
        <w:rPr>
          <w:rFonts w:ascii="Calibri" w:hAnsi="Calibri" w:cs="Calibri"/>
          <w:bCs/>
          <w:sz w:val="24"/>
          <w:szCs w:val="24"/>
          <w:u w:val="single"/>
        </w:rPr>
        <w:t>Collection: Subgingival Plaque</w:t>
      </w:r>
    </w:p>
    <w:p w14:paraId="0F42898F" w14:textId="77777777" w:rsidR="00D4213F" w:rsidRPr="00D4213F" w:rsidRDefault="00D4213F" w:rsidP="00D4213F">
      <w:pPr>
        <w:pStyle w:val="ListParagraph"/>
        <w:numPr>
          <w:ilvl w:val="0"/>
          <w:numId w:val="51"/>
        </w:numPr>
        <w:spacing w:before="100" w:beforeAutospacing="1" w:after="100" w:afterAutospacing="1" w:line="240" w:lineRule="auto"/>
        <w:rPr>
          <w:rFonts w:ascii="Calibri" w:hAnsi="Calibri" w:cs="Calibri"/>
          <w:sz w:val="24"/>
          <w:szCs w:val="24"/>
        </w:rPr>
      </w:pPr>
      <w:r w:rsidRPr="00D4213F">
        <w:rPr>
          <w:rFonts w:ascii="Calibri" w:hAnsi="Calibri" w:cs="Calibri"/>
          <w:sz w:val="24"/>
          <w:szCs w:val="24"/>
        </w:rPr>
        <w:t xml:space="preserve">Wear a surgical mask and eye protection (goggles or a face shield) to avoid contact with the splatter of dental plaque, calculus, or saliva. </w:t>
      </w:r>
    </w:p>
    <w:p w14:paraId="06A3FF61" w14:textId="77777777" w:rsidR="00D4213F" w:rsidRPr="00D4213F" w:rsidRDefault="00D4213F" w:rsidP="00D4213F">
      <w:pPr>
        <w:pStyle w:val="ListParagraph"/>
        <w:numPr>
          <w:ilvl w:val="0"/>
          <w:numId w:val="51"/>
        </w:numPr>
        <w:spacing w:before="100" w:beforeAutospacing="1" w:after="100" w:afterAutospacing="1" w:line="240" w:lineRule="auto"/>
        <w:rPr>
          <w:rFonts w:ascii="Calibri" w:hAnsi="Calibri" w:cs="Calibri"/>
          <w:sz w:val="24"/>
          <w:szCs w:val="24"/>
        </w:rPr>
      </w:pPr>
      <w:r w:rsidRPr="00D4213F">
        <w:rPr>
          <w:rFonts w:ascii="Calibri" w:hAnsi="Calibri" w:cs="Calibri"/>
          <w:sz w:val="24"/>
          <w:szCs w:val="24"/>
        </w:rPr>
        <w:t>Ask participant to rinse their mouth with water to remove any food particles.</w:t>
      </w:r>
    </w:p>
    <w:p w14:paraId="5C88EA34" w14:textId="77777777" w:rsidR="00D4213F" w:rsidRPr="00D4213F" w:rsidRDefault="00D4213F" w:rsidP="00D4213F">
      <w:pPr>
        <w:numPr>
          <w:ilvl w:val="0"/>
          <w:numId w:val="51"/>
        </w:numPr>
        <w:spacing w:before="100" w:beforeAutospacing="1" w:after="100" w:afterAutospacing="1" w:line="240" w:lineRule="auto"/>
        <w:rPr>
          <w:rFonts w:ascii="Calibri" w:hAnsi="Calibri" w:cs="Calibri"/>
          <w:sz w:val="24"/>
          <w:szCs w:val="24"/>
        </w:rPr>
      </w:pPr>
      <w:r w:rsidRPr="00D4213F">
        <w:rPr>
          <w:rFonts w:ascii="Calibri" w:hAnsi="Calibri" w:cs="Calibri"/>
          <w:sz w:val="24"/>
          <w:szCs w:val="24"/>
        </w:rPr>
        <w:t xml:space="preserve">Sampling will be performed in three maxillary (upper quadrant) molars that have the largest pocket depths. Subsequent sampling at future visits will be performed on these same teeth to evaluate for progression or improvement in disease status or oral health. </w:t>
      </w:r>
    </w:p>
    <w:p w14:paraId="0B8DAF0D" w14:textId="77777777" w:rsidR="00D4213F" w:rsidRPr="00D4213F" w:rsidRDefault="00D4213F" w:rsidP="00D4213F">
      <w:pPr>
        <w:pStyle w:val="BodyText"/>
        <w:numPr>
          <w:ilvl w:val="0"/>
          <w:numId w:val="51"/>
        </w:numPr>
        <w:spacing w:after="0"/>
        <w:rPr>
          <w:rFonts w:ascii="Calibri" w:hAnsi="Calibri" w:cs="Calibri"/>
          <w:sz w:val="24"/>
          <w:szCs w:val="24"/>
        </w:rPr>
      </w:pPr>
      <w:r w:rsidRPr="00D4213F">
        <w:rPr>
          <w:rFonts w:ascii="Calibri" w:hAnsi="Calibri" w:cs="Calibri"/>
          <w:sz w:val="24"/>
          <w:szCs w:val="24"/>
        </w:rPr>
        <w:t xml:space="preserve"> Isolate the sites from the buccal mucosa by placing sterile dental cotton rolls in the buccal vestibule related to the tooth. </w:t>
      </w:r>
      <w:r w:rsidRPr="00D4213F">
        <w:rPr>
          <w:rFonts w:ascii="Calibri" w:hAnsi="Calibri" w:cs="Calibri"/>
          <w:sz w:val="24"/>
          <w:szCs w:val="24"/>
        </w:rPr>
        <w:lastRenderedPageBreak/>
        <w:t xml:space="preserve">Note that the buccal vestibule is the junction between the teeth and the interior of the cheeks or lips. </w:t>
      </w:r>
    </w:p>
    <w:p w14:paraId="55813740" w14:textId="77777777" w:rsidR="00D4213F" w:rsidRPr="00D4213F" w:rsidRDefault="00D4213F" w:rsidP="00D4213F">
      <w:pPr>
        <w:numPr>
          <w:ilvl w:val="0"/>
          <w:numId w:val="51"/>
        </w:numPr>
        <w:spacing w:before="100" w:beforeAutospacing="1" w:after="100" w:afterAutospacing="1" w:line="240" w:lineRule="auto"/>
        <w:rPr>
          <w:rFonts w:ascii="Calibri" w:hAnsi="Calibri" w:cs="Calibri"/>
          <w:sz w:val="24"/>
          <w:szCs w:val="24"/>
        </w:rPr>
      </w:pPr>
      <w:r w:rsidRPr="00D4213F">
        <w:rPr>
          <w:rFonts w:ascii="Calibri" w:hAnsi="Calibri" w:cs="Calibri"/>
          <w:sz w:val="24"/>
          <w:szCs w:val="24"/>
        </w:rPr>
        <w:t xml:space="preserve">Before collecting the samples, scrape the supragingival plaque or tooth surface biofilm above the gingiva to avoid cross- contamination with the subgingival plaque sample. </w:t>
      </w:r>
    </w:p>
    <w:p w14:paraId="59316E8F" w14:textId="77777777" w:rsidR="00D4213F" w:rsidRPr="00D4213F" w:rsidRDefault="00D4213F" w:rsidP="00D4213F">
      <w:pPr>
        <w:numPr>
          <w:ilvl w:val="0"/>
          <w:numId w:val="51"/>
        </w:numPr>
        <w:spacing w:before="100" w:beforeAutospacing="1" w:after="100" w:afterAutospacing="1" w:line="240" w:lineRule="auto"/>
        <w:rPr>
          <w:rFonts w:ascii="Calibri" w:hAnsi="Calibri" w:cs="Calibri"/>
          <w:sz w:val="24"/>
          <w:szCs w:val="24"/>
        </w:rPr>
      </w:pPr>
      <w:r w:rsidRPr="00D4213F">
        <w:rPr>
          <w:rFonts w:ascii="Calibri" w:hAnsi="Calibri" w:cs="Calibri"/>
          <w:sz w:val="24"/>
          <w:szCs w:val="24"/>
        </w:rPr>
        <w:t xml:space="preserve">For each site to be sampled, using a sterile swab, swab the buccal (facial/ outer/external) surface of the tooth as deep as possible into the gingival sulcus, the thin space between the tooth and the surrounding gingiva. Start at the nearest part of the sulcus to the jaw midline (mesiobuccal) and slowly pass to the farthest part of the sulcus away from the midline (distobuccal) </w:t>
      </w:r>
      <w:r w:rsidRPr="00D4213F">
        <w:rPr>
          <w:rFonts w:ascii="Calibri" w:hAnsi="Calibri" w:cs="Calibri"/>
          <w:sz w:val="24"/>
          <w:szCs w:val="24"/>
          <w:lang w:val="en-GB"/>
        </w:rPr>
        <w:t>.</w:t>
      </w:r>
    </w:p>
    <w:p w14:paraId="586B5BC2" w14:textId="77777777" w:rsidR="00D4213F" w:rsidRPr="00D4213F" w:rsidRDefault="00D4213F" w:rsidP="00D4213F">
      <w:pPr>
        <w:numPr>
          <w:ilvl w:val="0"/>
          <w:numId w:val="51"/>
        </w:numPr>
        <w:spacing w:before="100" w:beforeAutospacing="1" w:after="100" w:afterAutospacing="1" w:line="240" w:lineRule="auto"/>
        <w:rPr>
          <w:rFonts w:ascii="Calibri" w:hAnsi="Calibri" w:cs="Calibri"/>
          <w:sz w:val="24"/>
          <w:szCs w:val="24"/>
        </w:rPr>
      </w:pPr>
      <w:r w:rsidRPr="00D4213F">
        <w:rPr>
          <w:rFonts w:ascii="Calibri" w:hAnsi="Calibri" w:cs="Calibri"/>
          <w:sz w:val="24"/>
          <w:szCs w:val="24"/>
        </w:rPr>
        <w:t xml:space="preserve">Place the swabs from all the sampled teeth into </w:t>
      </w:r>
      <w:r w:rsidRPr="00D4213F">
        <w:rPr>
          <w:rFonts w:ascii="Calibri" w:hAnsi="Calibri" w:cs="Calibri"/>
          <w:sz w:val="24"/>
          <w:szCs w:val="24"/>
          <w:lang w:val="en-GB"/>
        </w:rPr>
        <w:t>same PowerBead tube containing</w:t>
      </w:r>
      <w:r w:rsidRPr="00D4213F">
        <w:rPr>
          <w:rFonts w:ascii="Calibri" w:hAnsi="Calibri" w:cs="Calibri"/>
          <w:sz w:val="24"/>
          <w:szCs w:val="24"/>
        </w:rPr>
        <w:t xml:space="preserve"> 750 μL of MoBio buffer in an appropriately labeled specimen collection tube. The swab should be pressed against the tube wall multiple times for 20 seconds to ensure transfer of bacteria from swab to solution.</w:t>
      </w:r>
    </w:p>
    <w:p w14:paraId="29AC0C53" w14:textId="77777777" w:rsidR="00D4213F" w:rsidRPr="00D4213F" w:rsidRDefault="00D4213F" w:rsidP="00D4213F">
      <w:pPr>
        <w:numPr>
          <w:ilvl w:val="0"/>
          <w:numId w:val="51"/>
        </w:numPr>
        <w:spacing w:before="100" w:beforeAutospacing="1" w:after="100" w:afterAutospacing="1" w:line="240" w:lineRule="auto"/>
        <w:rPr>
          <w:rFonts w:ascii="Calibri" w:hAnsi="Calibri" w:cs="Calibri"/>
          <w:sz w:val="24"/>
          <w:szCs w:val="24"/>
        </w:rPr>
      </w:pPr>
      <w:r w:rsidRPr="00D4213F">
        <w:rPr>
          <w:rFonts w:ascii="Calibri" w:hAnsi="Calibri" w:cs="Calibri"/>
          <w:sz w:val="24"/>
          <w:szCs w:val="24"/>
        </w:rPr>
        <w:t>Store all the tubes in ice chest and deliver to the clinical laboratory within approximately two hours.</w:t>
      </w:r>
    </w:p>
    <w:p w14:paraId="378590F7" w14:textId="74ABB8C5" w:rsidR="00BF4F86" w:rsidRPr="00D4213F" w:rsidRDefault="00D4213F" w:rsidP="00D4213F">
      <w:pPr>
        <w:pStyle w:val="ListParagraph"/>
        <w:numPr>
          <w:ilvl w:val="1"/>
          <w:numId w:val="42"/>
        </w:numPr>
        <w:spacing w:before="0" w:after="0" w:line="240" w:lineRule="auto"/>
        <w:rPr>
          <w:rFonts w:ascii="Calibri" w:hAnsi="Calibri" w:cs="Calibri"/>
          <w:bCs/>
          <w:sz w:val="24"/>
          <w:szCs w:val="24"/>
          <w:u w:val="single"/>
        </w:rPr>
      </w:pPr>
      <w:r w:rsidRPr="00D4213F">
        <w:rPr>
          <w:rFonts w:ascii="Calibri" w:hAnsi="Calibri" w:cs="Calibri"/>
          <w:bCs/>
          <w:sz w:val="24"/>
          <w:szCs w:val="24"/>
          <w:u w:val="single"/>
        </w:rPr>
        <w:t>Collection: Oral Swab</w:t>
      </w:r>
    </w:p>
    <w:p w14:paraId="4774B625" w14:textId="77777777" w:rsidR="00D4213F" w:rsidRPr="00D4213F" w:rsidRDefault="00D4213F" w:rsidP="00D4213F">
      <w:pPr>
        <w:pStyle w:val="ListParagraph"/>
        <w:numPr>
          <w:ilvl w:val="0"/>
          <w:numId w:val="52"/>
        </w:numPr>
        <w:spacing w:before="100" w:beforeAutospacing="1" w:after="100" w:afterAutospacing="1" w:line="240" w:lineRule="auto"/>
        <w:rPr>
          <w:rFonts w:ascii="Calibri" w:hAnsi="Calibri" w:cs="Calibri"/>
          <w:sz w:val="24"/>
          <w:szCs w:val="24"/>
        </w:rPr>
      </w:pPr>
      <w:r w:rsidRPr="00D4213F">
        <w:rPr>
          <w:rFonts w:ascii="Calibri" w:hAnsi="Calibri" w:cs="Calibri"/>
          <w:sz w:val="24"/>
          <w:szCs w:val="24"/>
        </w:rPr>
        <w:t xml:space="preserve">Swab over the entire gingival line (the most superior aspect of the gingivum in the lower jaw and most inferior in the upper jaw) twice and the entire buccal mucosa (left and right) four times, being careful to cover all surfaces of the swab. </w:t>
      </w:r>
    </w:p>
    <w:p w14:paraId="637C9051" w14:textId="77777777" w:rsidR="00D4213F" w:rsidRPr="00D4213F" w:rsidRDefault="00D4213F" w:rsidP="00D4213F">
      <w:pPr>
        <w:pStyle w:val="ListParagraph"/>
        <w:numPr>
          <w:ilvl w:val="0"/>
          <w:numId w:val="52"/>
        </w:numPr>
        <w:spacing w:before="100" w:beforeAutospacing="1" w:after="100" w:afterAutospacing="1" w:line="240" w:lineRule="auto"/>
        <w:rPr>
          <w:rFonts w:ascii="Calibri" w:hAnsi="Calibri" w:cs="Calibri"/>
          <w:sz w:val="24"/>
          <w:szCs w:val="24"/>
        </w:rPr>
      </w:pPr>
      <w:r w:rsidRPr="00D4213F">
        <w:rPr>
          <w:rFonts w:ascii="Calibri" w:hAnsi="Calibri" w:cs="Calibri"/>
          <w:sz w:val="24"/>
          <w:szCs w:val="24"/>
        </w:rPr>
        <w:t>Immediately after swabbing, the swab is swirled in 750 μL of specimen collection buffer in an appropriately labeled PowerBead tube. The swab should be pressed against the tube wall multiple times for 20 seconds to ensure transfer of bacteria from swab to solution. The timing will be done using digital watches.</w:t>
      </w:r>
    </w:p>
    <w:p w14:paraId="3CB95C53" w14:textId="77777777" w:rsidR="00D4213F" w:rsidRPr="00D4213F" w:rsidRDefault="00D4213F" w:rsidP="00D4213F">
      <w:pPr>
        <w:pStyle w:val="ListParagraph"/>
        <w:numPr>
          <w:ilvl w:val="0"/>
          <w:numId w:val="52"/>
        </w:numPr>
        <w:spacing w:before="100" w:beforeAutospacing="1" w:after="100" w:afterAutospacing="1" w:line="240" w:lineRule="auto"/>
        <w:rPr>
          <w:rFonts w:ascii="Calibri" w:hAnsi="Calibri" w:cs="Calibri"/>
          <w:sz w:val="24"/>
          <w:szCs w:val="24"/>
        </w:rPr>
      </w:pPr>
      <w:r w:rsidRPr="00D4213F">
        <w:rPr>
          <w:rFonts w:ascii="Calibri" w:hAnsi="Calibri" w:cs="Calibri"/>
          <w:sz w:val="24"/>
          <w:szCs w:val="24"/>
        </w:rPr>
        <w:t>Store all the tubes in ice chest and deliver to the clinical laboratory within approximately two hours.</w:t>
      </w:r>
    </w:p>
    <w:p w14:paraId="72092BB1" w14:textId="77777777" w:rsidR="00D4213F" w:rsidRPr="00BF4F86" w:rsidRDefault="00D4213F" w:rsidP="00D4213F">
      <w:pPr>
        <w:pStyle w:val="ListParagraph"/>
        <w:spacing w:before="0" w:after="0" w:line="240" w:lineRule="auto"/>
        <w:ind w:left="2520"/>
        <w:rPr>
          <w:rFonts w:ascii="Calibri" w:hAnsi="Calibri" w:cs="Calibri"/>
          <w:bCs/>
          <w:sz w:val="22"/>
          <w:szCs w:val="22"/>
        </w:rPr>
      </w:pPr>
    </w:p>
    <w:p w14:paraId="6324F44B" w14:textId="64F87C4B" w:rsidR="001224D0" w:rsidRPr="00215B9F" w:rsidRDefault="001224D0" w:rsidP="001224D0">
      <w:pPr>
        <w:pStyle w:val="ListParagraph"/>
        <w:numPr>
          <w:ilvl w:val="0"/>
          <w:numId w:val="42"/>
        </w:numPr>
        <w:rPr>
          <w:rFonts w:ascii="Calibri" w:hAnsi="Calibri" w:cs="Calibri"/>
          <w:sz w:val="24"/>
          <w:szCs w:val="24"/>
        </w:rPr>
      </w:pPr>
      <w:r w:rsidRPr="00215B9F">
        <w:rPr>
          <w:rFonts w:ascii="Calibri" w:hAnsi="Calibri" w:cs="Calibri"/>
          <w:b/>
          <w:bCs/>
          <w:sz w:val="24"/>
          <w:szCs w:val="24"/>
        </w:rPr>
        <w:t>Infant oral swab:</w:t>
      </w:r>
      <w:r w:rsidRPr="00215B9F">
        <w:rPr>
          <w:rFonts w:ascii="Calibri" w:hAnsi="Calibri" w:cs="Calibri"/>
          <w:sz w:val="24"/>
          <w:szCs w:val="24"/>
        </w:rPr>
        <w:t xml:space="preserve"> This will be done at delivery/within 1</w:t>
      </w:r>
      <w:r w:rsidR="00D4213F">
        <w:rPr>
          <w:rFonts w:ascii="Calibri" w:hAnsi="Calibri" w:cs="Calibri"/>
          <w:sz w:val="24"/>
          <w:szCs w:val="24"/>
        </w:rPr>
        <w:t xml:space="preserve"> week</w:t>
      </w:r>
      <w:r w:rsidRPr="00215B9F">
        <w:rPr>
          <w:rFonts w:ascii="Calibri" w:hAnsi="Calibri" w:cs="Calibri"/>
          <w:sz w:val="24"/>
          <w:szCs w:val="24"/>
        </w:rPr>
        <w:t xml:space="preserve"> of giving birth</w:t>
      </w:r>
      <w:r w:rsidR="00215B9F" w:rsidRPr="00215B9F">
        <w:rPr>
          <w:rFonts w:ascii="Calibri" w:hAnsi="Calibri" w:cs="Calibri"/>
          <w:sz w:val="24"/>
          <w:szCs w:val="24"/>
        </w:rPr>
        <w:t xml:space="preserve"> and at 4-6 weeks after</w:t>
      </w:r>
      <w:r w:rsidRPr="00215B9F">
        <w:rPr>
          <w:rFonts w:ascii="Calibri" w:hAnsi="Calibri" w:cs="Calibri"/>
          <w:sz w:val="24"/>
          <w:szCs w:val="24"/>
        </w:rPr>
        <w:t xml:space="preserve">. The oral swab will be done by swabbing the entire gingival line (both top and bottom) twice and swabbing the entire buccal mucosa (left and right) 4 times. Samples will immediately be placed in MoBio DNA extraction tubes and </w:t>
      </w:r>
      <w:r w:rsidR="00B4380F">
        <w:rPr>
          <w:rFonts w:ascii="Calibri" w:hAnsi="Calibri" w:cs="Calibri"/>
          <w:sz w:val="24"/>
          <w:szCs w:val="24"/>
        </w:rPr>
        <w:t>homogenized</w:t>
      </w:r>
      <w:r w:rsidRPr="00215B9F">
        <w:rPr>
          <w:rFonts w:ascii="Calibri" w:hAnsi="Calibri" w:cs="Calibri"/>
          <w:sz w:val="24"/>
          <w:szCs w:val="24"/>
        </w:rPr>
        <w:t xml:space="preserve"> for 30 seconds to transfer bacteria for extraction.</w:t>
      </w:r>
    </w:p>
    <w:p w14:paraId="7B3352CB" w14:textId="1BBCD7B6" w:rsidR="001224D0" w:rsidRPr="00215B9F" w:rsidRDefault="001224D0" w:rsidP="001224D0">
      <w:pPr>
        <w:pStyle w:val="ListParagraph"/>
        <w:ind w:left="1800"/>
        <w:rPr>
          <w:rFonts w:ascii="Calibri" w:hAnsi="Calibri" w:cs="Calibri"/>
          <w:sz w:val="24"/>
          <w:szCs w:val="24"/>
        </w:rPr>
      </w:pPr>
    </w:p>
    <w:p w14:paraId="35F583F5" w14:textId="0A62B254" w:rsidR="001011F0" w:rsidRDefault="00F86C70" w:rsidP="001224D0">
      <w:pPr>
        <w:pStyle w:val="ListParagraph"/>
        <w:numPr>
          <w:ilvl w:val="0"/>
          <w:numId w:val="42"/>
        </w:numPr>
        <w:rPr>
          <w:rFonts w:ascii="Calibri" w:hAnsi="Calibri" w:cs="Calibri"/>
          <w:sz w:val="24"/>
          <w:szCs w:val="24"/>
        </w:rPr>
      </w:pPr>
      <w:r w:rsidRPr="00215B9F">
        <w:rPr>
          <w:rFonts w:ascii="Calibri" w:hAnsi="Calibri" w:cs="Calibri"/>
          <w:b/>
          <w:bCs/>
          <w:sz w:val="24"/>
          <w:szCs w:val="24"/>
        </w:rPr>
        <w:t>Vaginal sampling:</w:t>
      </w:r>
      <w:r w:rsidRPr="00215B9F">
        <w:rPr>
          <w:rFonts w:ascii="Calibri" w:hAnsi="Calibri" w:cs="Calibri"/>
          <w:sz w:val="24"/>
          <w:szCs w:val="24"/>
        </w:rPr>
        <w:t xml:space="preserve"> Two vaginal swabs</w:t>
      </w:r>
      <w:r w:rsidR="00215B9F" w:rsidRPr="00215B9F">
        <w:rPr>
          <w:rFonts w:ascii="Calibri" w:hAnsi="Calibri" w:cs="Calibri"/>
          <w:sz w:val="24"/>
          <w:szCs w:val="24"/>
        </w:rPr>
        <w:t>;</w:t>
      </w:r>
      <w:r w:rsidR="00126229" w:rsidRPr="00215B9F">
        <w:rPr>
          <w:rFonts w:ascii="Calibri" w:hAnsi="Calibri" w:cs="Calibri"/>
          <w:sz w:val="24"/>
          <w:szCs w:val="24"/>
        </w:rPr>
        <w:t xml:space="preserve"> one from</w:t>
      </w:r>
      <w:r w:rsidRPr="00215B9F">
        <w:rPr>
          <w:rFonts w:ascii="Calibri" w:hAnsi="Calibri" w:cs="Calibri"/>
          <w:sz w:val="24"/>
          <w:szCs w:val="24"/>
        </w:rPr>
        <w:t xml:space="preserve"> the vaginal introitus and posterior fornix via a </w:t>
      </w:r>
      <w:r w:rsidR="00215B9F" w:rsidRPr="00215B9F">
        <w:rPr>
          <w:rFonts w:ascii="Calibri" w:hAnsi="Calibri" w:cs="Calibri"/>
          <w:sz w:val="24"/>
          <w:szCs w:val="24"/>
        </w:rPr>
        <w:t>Puritan</w:t>
      </w:r>
      <w:r w:rsidRPr="00215B9F">
        <w:rPr>
          <w:rFonts w:ascii="Calibri" w:hAnsi="Calibri" w:cs="Calibri"/>
          <w:sz w:val="24"/>
          <w:szCs w:val="24"/>
        </w:rPr>
        <w:t xml:space="preserve">® </w:t>
      </w:r>
      <w:r w:rsidR="00215B9F" w:rsidRPr="00215B9F">
        <w:rPr>
          <w:rFonts w:ascii="Calibri" w:hAnsi="Calibri" w:cs="Calibri"/>
          <w:sz w:val="24"/>
          <w:szCs w:val="24"/>
        </w:rPr>
        <w:t>sterile foam tipped applicators</w:t>
      </w:r>
      <w:r w:rsidR="00126229" w:rsidRPr="00215B9F">
        <w:rPr>
          <w:rFonts w:ascii="Calibri" w:hAnsi="Calibri" w:cs="Calibri"/>
          <w:sz w:val="24"/>
          <w:szCs w:val="24"/>
        </w:rPr>
        <w:t>,</w:t>
      </w:r>
      <w:r w:rsidRPr="00215B9F">
        <w:rPr>
          <w:rFonts w:ascii="Calibri" w:hAnsi="Calibri" w:cs="Calibri"/>
          <w:sz w:val="24"/>
          <w:szCs w:val="24"/>
        </w:rPr>
        <w:t xml:space="preserve"> will be collected by clinical providers at enrolment at &lt; 20 weeks of pregnancy, </w:t>
      </w:r>
      <w:r w:rsidR="00215B9F" w:rsidRPr="00215B9F">
        <w:rPr>
          <w:rFonts w:ascii="Calibri" w:hAnsi="Calibri" w:cs="Calibri"/>
          <w:sz w:val="24"/>
          <w:szCs w:val="24"/>
        </w:rPr>
        <w:t xml:space="preserve">at 28-30 weeks, at </w:t>
      </w:r>
      <w:r w:rsidR="00215B9F" w:rsidRPr="008D414A">
        <w:rPr>
          <w:rFonts w:ascii="Calibri" w:hAnsi="Calibri" w:cs="Calibri"/>
          <w:sz w:val="24"/>
          <w:szCs w:val="24"/>
        </w:rPr>
        <w:t>birth/</w:t>
      </w:r>
      <w:r w:rsidRPr="008D414A">
        <w:rPr>
          <w:rFonts w:ascii="Calibri" w:hAnsi="Calibri" w:cs="Calibri"/>
          <w:sz w:val="24"/>
          <w:szCs w:val="24"/>
        </w:rPr>
        <w:t>within 1 of delivery</w:t>
      </w:r>
      <w:r w:rsidR="00215B9F" w:rsidRPr="00215B9F">
        <w:rPr>
          <w:rFonts w:ascii="Calibri" w:hAnsi="Calibri" w:cs="Calibri"/>
          <w:sz w:val="24"/>
          <w:szCs w:val="24"/>
        </w:rPr>
        <w:t xml:space="preserve"> and 4-6 weeks after delivery</w:t>
      </w:r>
      <w:r w:rsidRPr="00215B9F">
        <w:rPr>
          <w:rFonts w:ascii="Calibri" w:hAnsi="Calibri" w:cs="Calibri"/>
          <w:sz w:val="24"/>
          <w:szCs w:val="24"/>
        </w:rPr>
        <w:t>.</w:t>
      </w:r>
      <w:r w:rsidR="00126229" w:rsidRPr="00215B9F">
        <w:rPr>
          <w:rFonts w:ascii="Calibri" w:hAnsi="Calibri" w:cs="Calibri"/>
          <w:sz w:val="24"/>
          <w:szCs w:val="24"/>
        </w:rPr>
        <w:t xml:space="preserve"> </w:t>
      </w:r>
      <w:r w:rsidRPr="00215B9F">
        <w:rPr>
          <w:rFonts w:ascii="Calibri" w:hAnsi="Calibri" w:cs="Calibri"/>
          <w:sz w:val="24"/>
          <w:szCs w:val="24"/>
        </w:rPr>
        <w:lastRenderedPageBreak/>
        <w:t>The nucleic acid will be stored in</w:t>
      </w:r>
      <w:r w:rsidR="00215B9F" w:rsidRPr="00215B9F">
        <w:rPr>
          <w:rFonts w:ascii="Calibri" w:hAnsi="Calibri" w:cs="Calibri"/>
          <w:sz w:val="24"/>
          <w:szCs w:val="24"/>
        </w:rPr>
        <w:t xml:space="preserve"> PowerBead tube containing</w:t>
      </w:r>
      <w:r w:rsidRPr="00215B9F">
        <w:rPr>
          <w:rFonts w:ascii="Calibri" w:hAnsi="Calibri" w:cs="Calibri"/>
          <w:sz w:val="24"/>
          <w:szCs w:val="24"/>
        </w:rPr>
        <w:t xml:space="preserve"> </w:t>
      </w:r>
      <w:r w:rsidR="00215B9F" w:rsidRPr="00215B9F">
        <w:rPr>
          <w:rFonts w:ascii="Calibri" w:hAnsi="Calibri" w:cs="Calibri"/>
          <w:sz w:val="24"/>
          <w:szCs w:val="24"/>
        </w:rPr>
        <w:t>MoBio</w:t>
      </w:r>
      <w:r w:rsidRPr="00215B9F">
        <w:rPr>
          <w:rFonts w:ascii="Calibri" w:hAnsi="Calibri" w:cs="Calibri"/>
          <w:sz w:val="24"/>
          <w:szCs w:val="24"/>
        </w:rPr>
        <w:t xml:space="preserve"> buffer </w:t>
      </w:r>
      <w:r w:rsidR="00126229" w:rsidRPr="00215B9F">
        <w:rPr>
          <w:rFonts w:ascii="Calibri" w:hAnsi="Calibri" w:cs="Calibri"/>
          <w:sz w:val="24"/>
          <w:szCs w:val="24"/>
        </w:rPr>
        <w:t>media and</w:t>
      </w:r>
      <w:r w:rsidRPr="00215B9F">
        <w:rPr>
          <w:rFonts w:ascii="Calibri" w:hAnsi="Calibri" w:cs="Calibri"/>
          <w:sz w:val="24"/>
          <w:szCs w:val="24"/>
        </w:rPr>
        <w:t xml:space="preserve"> transferred to the laboratory for extraction. </w:t>
      </w:r>
    </w:p>
    <w:p w14:paraId="7530ED0D" w14:textId="7F2EE1E6" w:rsidR="00D4213F" w:rsidRPr="008D414A" w:rsidRDefault="008D414A" w:rsidP="008D414A">
      <w:pPr>
        <w:ind w:left="2160"/>
        <w:rPr>
          <w:rFonts w:ascii="Calibri" w:hAnsi="Calibri" w:cs="Calibri"/>
          <w:sz w:val="24"/>
          <w:szCs w:val="24"/>
        </w:rPr>
      </w:pPr>
      <w:r w:rsidRPr="008D414A">
        <w:rPr>
          <w:rFonts w:ascii="Calibri" w:hAnsi="Calibri" w:cs="Calibri"/>
          <w:sz w:val="24"/>
          <w:szCs w:val="24"/>
          <w:u w:val="single"/>
        </w:rPr>
        <w:t>Collection:</w:t>
      </w:r>
      <w:r>
        <w:rPr>
          <w:rFonts w:ascii="Calibri" w:hAnsi="Calibri" w:cs="Calibri"/>
          <w:sz w:val="24"/>
          <w:szCs w:val="24"/>
        </w:rPr>
        <w:t xml:space="preserve"> </w:t>
      </w:r>
      <w:r w:rsidR="00D4213F" w:rsidRPr="008D414A">
        <w:rPr>
          <w:rFonts w:ascii="Calibri" w:hAnsi="Calibri" w:cs="Calibri"/>
          <w:sz w:val="24"/>
          <w:szCs w:val="24"/>
        </w:rPr>
        <w:t>Aseptic technique will be used for collection of all specimens</w:t>
      </w:r>
      <w:r>
        <w:rPr>
          <w:rFonts w:ascii="Calibri" w:hAnsi="Calibri" w:cs="Calibri"/>
          <w:sz w:val="24"/>
          <w:szCs w:val="24"/>
        </w:rPr>
        <w:t>:</w:t>
      </w:r>
      <w:r w:rsidR="00D4213F" w:rsidRPr="008D414A">
        <w:rPr>
          <w:rFonts w:ascii="Calibri" w:hAnsi="Calibri" w:cs="Calibri"/>
          <w:sz w:val="24"/>
          <w:szCs w:val="24"/>
        </w:rPr>
        <w:t xml:space="preserve"> </w:t>
      </w:r>
    </w:p>
    <w:p w14:paraId="7102F5D2" w14:textId="77777777" w:rsidR="00D4213F" w:rsidRPr="008D414A" w:rsidRDefault="00D4213F" w:rsidP="008D414A">
      <w:pPr>
        <w:pStyle w:val="BodyText"/>
        <w:numPr>
          <w:ilvl w:val="4"/>
          <w:numId w:val="53"/>
        </w:numPr>
        <w:tabs>
          <w:tab w:val="clear" w:pos="540"/>
          <w:tab w:val="num" w:pos="2700"/>
        </w:tabs>
        <w:spacing w:after="0"/>
        <w:ind w:left="2707" w:hanging="547"/>
        <w:rPr>
          <w:rFonts w:ascii="Calibri" w:hAnsi="Calibri" w:cs="Calibri"/>
          <w:sz w:val="24"/>
          <w:szCs w:val="24"/>
        </w:rPr>
      </w:pPr>
      <w:r w:rsidRPr="008D414A">
        <w:rPr>
          <w:rFonts w:ascii="Calibri" w:hAnsi="Calibri" w:cs="Calibri"/>
          <w:sz w:val="24"/>
          <w:szCs w:val="24"/>
        </w:rPr>
        <w:t xml:space="preserve">Collect clinical information.  </w:t>
      </w:r>
    </w:p>
    <w:p w14:paraId="199D5AEC" w14:textId="77777777" w:rsidR="00D4213F" w:rsidRPr="008D414A" w:rsidRDefault="00D4213F" w:rsidP="008D414A">
      <w:pPr>
        <w:pStyle w:val="BodyText"/>
        <w:numPr>
          <w:ilvl w:val="4"/>
          <w:numId w:val="53"/>
        </w:numPr>
        <w:tabs>
          <w:tab w:val="clear" w:pos="540"/>
          <w:tab w:val="num" w:pos="2700"/>
        </w:tabs>
        <w:spacing w:after="0"/>
        <w:ind w:left="2707" w:hanging="547"/>
        <w:rPr>
          <w:rFonts w:ascii="Calibri" w:hAnsi="Calibri" w:cs="Calibri"/>
          <w:sz w:val="24"/>
          <w:szCs w:val="24"/>
        </w:rPr>
      </w:pPr>
      <w:r w:rsidRPr="008D414A">
        <w:rPr>
          <w:rFonts w:ascii="Calibri" w:hAnsi="Calibri" w:cs="Calibri"/>
          <w:sz w:val="24"/>
          <w:szCs w:val="24"/>
        </w:rPr>
        <w:t>Spread labia to visualize vaginal introitus immediately posterior to hymenal ring/tissue.</w:t>
      </w:r>
    </w:p>
    <w:p w14:paraId="1D330CFB" w14:textId="77777777" w:rsidR="008D414A" w:rsidRPr="008D414A" w:rsidRDefault="00D4213F" w:rsidP="008D414A">
      <w:pPr>
        <w:pStyle w:val="BodyText"/>
        <w:numPr>
          <w:ilvl w:val="4"/>
          <w:numId w:val="53"/>
        </w:numPr>
        <w:tabs>
          <w:tab w:val="clear" w:pos="540"/>
          <w:tab w:val="num" w:pos="2700"/>
        </w:tabs>
        <w:spacing w:after="0"/>
        <w:ind w:left="2707" w:hanging="547"/>
        <w:rPr>
          <w:sz w:val="24"/>
          <w:szCs w:val="24"/>
        </w:rPr>
      </w:pPr>
      <w:r w:rsidRPr="008D414A">
        <w:rPr>
          <w:sz w:val="24"/>
          <w:szCs w:val="24"/>
        </w:rPr>
        <w:t xml:space="preserve">Determine vaginal pH at the introitus using Litmus paper. </w:t>
      </w:r>
    </w:p>
    <w:p w14:paraId="61DDA688" w14:textId="77777777" w:rsidR="008D414A" w:rsidRPr="008D414A" w:rsidRDefault="00D4213F" w:rsidP="008D414A">
      <w:pPr>
        <w:pStyle w:val="BodyText"/>
        <w:numPr>
          <w:ilvl w:val="4"/>
          <w:numId w:val="53"/>
        </w:numPr>
        <w:tabs>
          <w:tab w:val="clear" w:pos="540"/>
          <w:tab w:val="num" w:pos="2700"/>
        </w:tabs>
        <w:spacing w:after="0"/>
        <w:ind w:left="2707" w:hanging="547"/>
        <w:rPr>
          <w:sz w:val="24"/>
          <w:szCs w:val="24"/>
        </w:rPr>
      </w:pPr>
      <w:r w:rsidRPr="008D414A">
        <w:rPr>
          <w:rFonts w:ascii="Calibri" w:hAnsi="Calibri" w:cs="Calibri"/>
          <w:sz w:val="24"/>
          <w:szCs w:val="24"/>
        </w:rPr>
        <w:t xml:space="preserve">Proceed with obtaining vaginal introitus specimen: place one Sterile Puritan® Sterile Foam Tipped Applicator (Puritan Medical Products Company LLC, USA) at the vaginal introitus posterior to the hymenal ring/tissue and rotate swab along the lumen with a circular motion five times. Immediately after swabbing, the swab is swirled in 750 μL of buffer in the labeled specimen collection tube (PowerBead tube). The swab should be pressed against the tube wall multiple times for 20 seconds to ensure transfer of bacteria from swab to solution.  </w:t>
      </w:r>
    </w:p>
    <w:p w14:paraId="7BFD9F03" w14:textId="77777777" w:rsidR="008D414A" w:rsidRPr="008D414A" w:rsidRDefault="00D4213F" w:rsidP="008D414A">
      <w:pPr>
        <w:pStyle w:val="BodyText"/>
        <w:numPr>
          <w:ilvl w:val="4"/>
          <w:numId w:val="53"/>
        </w:numPr>
        <w:tabs>
          <w:tab w:val="clear" w:pos="540"/>
          <w:tab w:val="num" w:pos="2700"/>
        </w:tabs>
        <w:spacing w:after="0"/>
        <w:ind w:left="2707" w:hanging="547"/>
        <w:rPr>
          <w:sz w:val="24"/>
          <w:szCs w:val="24"/>
        </w:rPr>
      </w:pPr>
      <w:r w:rsidRPr="008D414A">
        <w:rPr>
          <w:rFonts w:ascii="Calibri" w:hAnsi="Calibri" w:cs="Calibri"/>
          <w:sz w:val="24"/>
          <w:szCs w:val="24"/>
        </w:rPr>
        <w:t xml:space="preserve">Insert speculum. It is preferable that the speculum be used without lubricant or water. If, in the opinion of the clinician, it is not feasible to insert the dry speculum without causing extreme discomfort to the participant, the exterior of the tip of the speculum may be moistened with tap water, taking care to use as little water as possible to avoid diluting the vaginal fluids being collected and to avoid any impact on pH measurement.    </w:t>
      </w:r>
    </w:p>
    <w:p w14:paraId="1F247D06" w14:textId="77777777" w:rsidR="008D414A" w:rsidRPr="008D414A" w:rsidRDefault="00D4213F" w:rsidP="008D414A">
      <w:pPr>
        <w:pStyle w:val="BodyText"/>
        <w:numPr>
          <w:ilvl w:val="4"/>
          <w:numId w:val="53"/>
        </w:numPr>
        <w:tabs>
          <w:tab w:val="clear" w:pos="540"/>
          <w:tab w:val="num" w:pos="2700"/>
        </w:tabs>
        <w:spacing w:after="0"/>
        <w:ind w:left="2707" w:hanging="547"/>
        <w:rPr>
          <w:sz w:val="24"/>
          <w:szCs w:val="24"/>
        </w:rPr>
      </w:pPr>
      <w:r w:rsidRPr="008D414A">
        <w:rPr>
          <w:rFonts w:ascii="Calibri" w:hAnsi="Calibri" w:cs="Calibri"/>
          <w:sz w:val="24"/>
          <w:szCs w:val="24"/>
        </w:rPr>
        <w:t xml:space="preserve">Visualize cervix and posterior fornix. </w:t>
      </w:r>
    </w:p>
    <w:p w14:paraId="47C7F066" w14:textId="77777777" w:rsidR="008D414A" w:rsidRPr="008D414A" w:rsidRDefault="00D4213F" w:rsidP="008D414A">
      <w:pPr>
        <w:pStyle w:val="BodyText"/>
        <w:numPr>
          <w:ilvl w:val="4"/>
          <w:numId w:val="53"/>
        </w:numPr>
        <w:tabs>
          <w:tab w:val="clear" w:pos="540"/>
          <w:tab w:val="num" w:pos="2700"/>
        </w:tabs>
        <w:spacing w:after="0"/>
        <w:ind w:left="2707" w:hanging="547"/>
        <w:rPr>
          <w:sz w:val="24"/>
          <w:szCs w:val="24"/>
        </w:rPr>
      </w:pPr>
      <w:r w:rsidRPr="008D414A">
        <w:rPr>
          <w:rFonts w:ascii="Calibri" w:hAnsi="Calibri" w:cs="Calibri"/>
          <w:sz w:val="24"/>
          <w:szCs w:val="24"/>
        </w:rPr>
        <w:t xml:space="preserve">Proceed with obtaining posterior fornix specimen: place one Puritan® Sterile Foam Tipped Applicator (Puritan Medical Products Company LLC, USA) in the posterior fornix and rotate the swab along the lumen with a circular motion five times. Immediately after swabbing, the swab is swirled in 750 μL of collection buffer in an appropriately labeled PowerBead tube. The swab should be pressed against the tube wall multiple times for 20 seconds to ensure transfer of bacteria from swab to solution.   </w:t>
      </w:r>
    </w:p>
    <w:p w14:paraId="672AB860" w14:textId="51E65A63" w:rsidR="00D4213F" w:rsidRPr="008D414A" w:rsidRDefault="00D4213F" w:rsidP="008D414A">
      <w:pPr>
        <w:pStyle w:val="BodyText"/>
        <w:numPr>
          <w:ilvl w:val="4"/>
          <w:numId w:val="53"/>
        </w:numPr>
        <w:tabs>
          <w:tab w:val="clear" w:pos="540"/>
          <w:tab w:val="num" w:pos="2700"/>
        </w:tabs>
        <w:spacing w:after="0"/>
        <w:ind w:left="2707" w:hanging="547"/>
        <w:rPr>
          <w:sz w:val="24"/>
          <w:szCs w:val="24"/>
        </w:rPr>
      </w:pPr>
      <w:r w:rsidRPr="008D414A">
        <w:rPr>
          <w:rFonts w:ascii="Calibri" w:hAnsi="Calibri" w:cs="Calibri"/>
          <w:sz w:val="24"/>
          <w:szCs w:val="24"/>
        </w:rPr>
        <w:t xml:space="preserve">Store all the tubes in ice chest and deliver to the clinical laboratory within approximately two hours. </w:t>
      </w:r>
    </w:p>
    <w:p w14:paraId="52292761" w14:textId="77777777" w:rsidR="001224D0" w:rsidRPr="00215B9F" w:rsidRDefault="001224D0" w:rsidP="001224D0">
      <w:pPr>
        <w:pStyle w:val="ListParagraph"/>
        <w:ind w:left="1800"/>
        <w:rPr>
          <w:rFonts w:ascii="Calibri" w:hAnsi="Calibri" w:cs="Calibri"/>
          <w:sz w:val="24"/>
          <w:szCs w:val="24"/>
        </w:rPr>
      </w:pPr>
    </w:p>
    <w:p w14:paraId="1670449E" w14:textId="4D15A8C6" w:rsidR="001224D0" w:rsidRDefault="001224D0" w:rsidP="001224D0">
      <w:pPr>
        <w:pStyle w:val="ListParagraph"/>
        <w:numPr>
          <w:ilvl w:val="0"/>
          <w:numId w:val="42"/>
        </w:numPr>
        <w:rPr>
          <w:rFonts w:ascii="Calibri" w:hAnsi="Calibri" w:cs="Calibri"/>
          <w:sz w:val="24"/>
          <w:szCs w:val="24"/>
        </w:rPr>
      </w:pPr>
      <w:r w:rsidRPr="00215B9F">
        <w:rPr>
          <w:rFonts w:ascii="Calibri" w:hAnsi="Calibri" w:cs="Calibri"/>
          <w:b/>
          <w:bCs/>
          <w:sz w:val="24"/>
          <w:szCs w:val="24"/>
        </w:rPr>
        <w:lastRenderedPageBreak/>
        <w:t>Infant meconium/stool sampling:</w:t>
      </w:r>
      <w:r w:rsidRPr="00215B9F">
        <w:rPr>
          <w:rFonts w:ascii="Calibri" w:hAnsi="Calibri" w:cs="Calibri"/>
          <w:sz w:val="24"/>
          <w:szCs w:val="24"/>
        </w:rPr>
        <w:t xml:space="preserve"> Samples of meconium at delivery or within </w:t>
      </w:r>
      <w:r w:rsidR="00B93B39">
        <w:rPr>
          <w:rFonts w:ascii="Calibri" w:hAnsi="Calibri" w:cs="Calibri"/>
          <w:sz w:val="24"/>
          <w:szCs w:val="24"/>
        </w:rPr>
        <w:t xml:space="preserve">48 hours after birth </w:t>
      </w:r>
      <w:r w:rsidR="00215B9F" w:rsidRPr="00215B9F">
        <w:rPr>
          <w:rFonts w:ascii="Calibri" w:hAnsi="Calibri" w:cs="Calibri"/>
          <w:sz w:val="24"/>
          <w:szCs w:val="24"/>
        </w:rPr>
        <w:t>and stool at 4-6 weeks after delivery.</w:t>
      </w:r>
      <w:r w:rsidRPr="00215B9F">
        <w:rPr>
          <w:rFonts w:ascii="Calibri" w:hAnsi="Calibri" w:cs="Calibri"/>
          <w:sz w:val="24"/>
          <w:szCs w:val="24"/>
        </w:rPr>
        <w:t xml:space="preserve"> Mothers will be instructed to notify or bring diapers/local cloth used once meconium/stool has passed. Using sterile swab, the assistant will scoop the meconium/stool and place it in a MoBio DNA extraction tube.</w:t>
      </w:r>
    </w:p>
    <w:p w14:paraId="14086C4A" w14:textId="77777777" w:rsidR="00DC7FD6" w:rsidRDefault="00DC7FD6" w:rsidP="00DC7FD6">
      <w:pPr>
        <w:pStyle w:val="ListParagraph"/>
        <w:ind w:left="1800"/>
        <w:rPr>
          <w:rFonts w:ascii="Calibri" w:hAnsi="Calibri" w:cs="Calibri"/>
          <w:sz w:val="24"/>
          <w:szCs w:val="24"/>
        </w:rPr>
      </w:pPr>
    </w:p>
    <w:p w14:paraId="603F5B16" w14:textId="0FF46CB5" w:rsidR="00DC7FD6" w:rsidRPr="00215B9F" w:rsidRDefault="00DC7FD6" w:rsidP="00DC7FD6">
      <w:pPr>
        <w:pStyle w:val="ListParagraph"/>
        <w:numPr>
          <w:ilvl w:val="0"/>
          <w:numId w:val="42"/>
        </w:numPr>
        <w:rPr>
          <w:rFonts w:ascii="Calibri" w:hAnsi="Calibri" w:cs="Calibri"/>
          <w:sz w:val="24"/>
          <w:szCs w:val="24"/>
        </w:rPr>
      </w:pPr>
      <w:r>
        <w:rPr>
          <w:rFonts w:ascii="Calibri" w:hAnsi="Calibri" w:cs="Calibri"/>
          <w:b/>
          <w:bCs/>
          <w:sz w:val="24"/>
          <w:szCs w:val="24"/>
        </w:rPr>
        <w:t>Placenta specimens:</w:t>
      </w:r>
      <w:r>
        <w:rPr>
          <w:rFonts w:ascii="Calibri" w:hAnsi="Calibri" w:cs="Calibri"/>
          <w:sz w:val="24"/>
          <w:szCs w:val="24"/>
        </w:rPr>
        <w:t xml:space="preserve"> Around the time of birth</w:t>
      </w:r>
      <w:r w:rsidR="001661E1">
        <w:rPr>
          <w:rFonts w:ascii="Calibri" w:hAnsi="Calibri" w:cs="Calibri"/>
          <w:sz w:val="24"/>
          <w:szCs w:val="24"/>
        </w:rPr>
        <w:t xml:space="preserve"> and under sterile conditions</w:t>
      </w:r>
      <w:r>
        <w:rPr>
          <w:rFonts w:ascii="Calibri" w:hAnsi="Calibri" w:cs="Calibri"/>
          <w:sz w:val="24"/>
          <w:szCs w:val="24"/>
        </w:rPr>
        <w:t xml:space="preserve">, we will </w:t>
      </w:r>
      <w:r w:rsidRPr="00DC7FD6">
        <w:rPr>
          <w:rFonts w:ascii="Calibri" w:hAnsi="Calibri" w:cs="Calibri"/>
          <w:sz w:val="24"/>
          <w:szCs w:val="24"/>
        </w:rPr>
        <w:t>collect</w:t>
      </w:r>
      <w:r>
        <w:rPr>
          <w:rFonts w:ascii="Calibri" w:hAnsi="Calibri" w:cs="Calibri"/>
          <w:sz w:val="24"/>
          <w:szCs w:val="24"/>
        </w:rPr>
        <w:t xml:space="preserve"> three</w:t>
      </w:r>
      <w:r w:rsidR="001661E1">
        <w:rPr>
          <w:rFonts w:ascii="Calibri" w:hAnsi="Calibri" w:cs="Calibri"/>
          <w:sz w:val="24"/>
          <w:szCs w:val="24"/>
        </w:rPr>
        <w:t xml:space="preserve"> cuboidal</w:t>
      </w:r>
      <w:r>
        <w:rPr>
          <w:rFonts w:ascii="Calibri" w:hAnsi="Calibri" w:cs="Calibri"/>
          <w:sz w:val="24"/>
          <w:szCs w:val="24"/>
        </w:rPr>
        <w:t xml:space="preserve"> samples comprising of</w:t>
      </w:r>
      <w:r w:rsidRPr="00DC7FD6">
        <w:rPr>
          <w:rFonts w:ascii="Calibri" w:hAnsi="Calibri" w:cs="Calibri"/>
          <w:sz w:val="24"/>
          <w:szCs w:val="24"/>
        </w:rPr>
        <w:t xml:space="preserve"> a 1 cm x 1 cm x 1 cm section</w:t>
      </w:r>
      <w:r>
        <w:rPr>
          <w:rFonts w:ascii="Calibri" w:hAnsi="Calibri" w:cs="Calibri"/>
          <w:sz w:val="24"/>
          <w:szCs w:val="24"/>
        </w:rPr>
        <w:t>s</w:t>
      </w:r>
      <w:r w:rsidRPr="00DC7FD6">
        <w:rPr>
          <w:rFonts w:ascii="Calibri" w:hAnsi="Calibri" w:cs="Calibri"/>
          <w:sz w:val="24"/>
          <w:szCs w:val="24"/>
        </w:rPr>
        <w:t xml:space="preserve"> of the cord, the decidua, and the chorion (3 samples per placenta). These </w:t>
      </w:r>
      <w:r>
        <w:rPr>
          <w:rFonts w:ascii="Calibri" w:hAnsi="Calibri" w:cs="Calibri"/>
          <w:sz w:val="24"/>
          <w:szCs w:val="24"/>
        </w:rPr>
        <w:t>will</w:t>
      </w:r>
      <w:r w:rsidRPr="00DC7FD6">
        <w:rPr>
          <w:rFonts w:ascii="Calibri" w:hAnsi="Calibri" w:cs="Calibri"/>
          <w:sz w:val="24"/>
          <w:szCs w:val="24"/>
        </w:rPr>
        <w:t xml:space="preserve"> then be put into 2 mL screwtop tubes and then stored at -80C as a biorepository until future analyses are funded</w:t>
      </w:r>
      <w:r>
        <w:rPr>
          <w:rFonts w:ascii="Calibri" w:hAnsi="Calibri" w:cs="Calibri"/>
          <w:sz w:val="24"/>
          <w:szCs w:val="24"/>
        </w:rPr>
        <w:t>.</w:t>
      </w:r>
    </w:p>
    <w:p w14:paraId="5908BEA5" w14:textId="77777777" w:rsidR="00824DBC" w:rsidRPr="00215B9F" w:rsidRDefault="00824DBC" w:rsidP="00824DBC">
      <w:pPr>
        <w:pStyle w:val="ListParagraph"/>
        <w:ind w:left="1800"/>
        <w:rPr>
          <w:rFonts w:ascii="Calibri" w:hAnsi="Calibri" w:cs="Calibri"/>
          <w:sz w:val="24"/>
          <w:szCs w:val="24"/>
          <w:highlight w:val="yellow"/>
        </w:rPr>
      </w:pPr>
    </w:p>
    <w:p w14:paraId="3F8E55D2" w14:textId="320B291A" w:rsidR="00126229" w:rsidRPr="00215B9F" w:rsidRDefault="00126229" w:rsidP="00126229">
      <w:pPr>
        <w:pStyle w:val="ListParagraph"/>
        <w:widowControl w:val="0"/>
        <w:numPr>
          <w:ilvl w:val="0"/>
          <w:numId w:val="42"/>
        </w:numPr>
        <w:autoSpaceDE w:val="0"/>
        <w:autoSpaceDN w:val="0"/>
        <w:adjustRightInd w:val="0"/>
        <w:spacing w:after="120"/>
        <w:rPr>
          <w:rFonts w:ascii="Calibri" w:hAnsi="Calibri" w:cs="Calibri"/>
          <w:color w:val="000000"/>
          <w:sz w:val="24"/>
          <w:szCs w:val="24"/>
        </w:rPr>
      </w:pPr>
      <w:r w:rsidRPr="00215B9F">
        <w:rPr>
          <w:rFonts w:ascii="Calibri" w:hAnsi="Calibri" w:cs="Calibri"/>
          <w:b/>
          <w:bCs/>
          <w:sz w:val="24"/>
          <w:szCs w:val="24"/>
        </w:rPr>
        <w:t>DNA extraction:</w:t>
      </w:r>
      <w:r w:rsidRPr="00215B9F">
        <w:rPr>
          <w:rFonts w:ascii="Calibri" w:hAnsi="Calibri" w:cs="Calibri"/>
          <w:sz w:val="24"/>
          <w:szCs w:val="24"/>
        </w:rPr>
        <w:t xml:space="preserve"> All microbiome samples will be stored and extracted at the Baylor Center of Excellence in Area 33. DNA will be extracted using the MoBio PowerSoil DNA isolation kit by study personnel using well-established protocols (MOP available upon request). As the resources for DNA sequencing and analysis are not available at the Baylor Center of Excellence, extracted DNA samples will be shipped to Baylor College of Medicine in Houston, Texas, USA for metagenomic sequencing and analysis. Samples will be shipped as extracted DNA labelled in a deidentified fashion to protect subject confidentiality.</w:t>
      </w:r>
    </w:p>
    <w:p w14:paraId="7A0BBC14" w14:textId="36FD7C9D" w:rsidR="00126229" w:rsidRPr="00215B9F" w:rsidRDefault="00126229" w:rsidP="00FB204B">
      <w:pPr>
        <w:pStyle w:val="ListParagraph"/>
        <w:widowControl w:val="0"/>
        <w:autoSpaceDE w:val="0"/>
        <w:autoSpaceDN w:val="0"/>
        <w:adjustRightInd w:val="0"/>
        <w:spacing w:after="120"/>
        <w:ind w:left="1800"/>
        <w:rPr>
          <w:rFonts w:ascii="Calibri" w:hAnsi="Calibri" w:cs="Calibri"/>
          <w:color w:val="000000"/>
          <w:sz w:val="24"/>
          <w:szCs w:val="24"/>
        </w:rPr>
      </w:pPr>
      <w:r w:rsidRPr="00215B9F">
        <w:rPr>
          <w:rFonts w:ascii="Calibri" w:hAnsi="Calibri" w:cs="Calibri"/>
          <w:bCs/>
          <w:i/>
          <w:iCs/>
          <w:color w:val="000000"/>
          <w:sz w:val="24"/>
          <w:szCs w:val="24"/>
          <w:u w:val="single"/>
        </w:rPr>
        <w:t>Sequencing overview:</w:t>
      </w:r>
      <w:r w:rsidRPr="00215B9F">
        <w:rPr>
          <w:rFonts w:ascii="Calibri" w:hAnsi="Calibri" w:cs="Calibri"/>
          <w:color w:val="000000"/>
          <w:sz w:val="24"/>
          <w:szCs w:val="24"/>
        </w:rPr>
        <w:t xml:space="preserve"> The predominant metagenomics sequencing strategy will focus on 16S rDNA 454 sequencing. This takes advantage of existing and fully functional technology and pipelines with proven reproducibility and quality reads in a self-sampled pediatric population. In addition to bacteria, archaea are surveyed by the addition of different primer sets to amplify archaeal 16S rDNA sequences, and fungi are identified by 18S rRNA gene/ITS-based sequencing. Sequencing of the bacterial 16S rRNA gene targets will be performed as we have previously extensively published on the Roche 454 GS Titanium sequencing platform. </w:t>
      </w:r>
      <w:r w:rsidR="00FB204B" w:rsidRPr="00215B9F">
        <w:rPr>
          <w:rFonts w:ascii="Calibri" w:hAnsi="Calibri" w:cs="Calibri"/>
          <w:color w:val="000000"/>
          <w:sz w:val="24"/>
          <w:szCs w:val="24"/>
        </w:rPr>
        <w:t>A detailed presentation of metagenomics DNA sequencing, informatics/biostatistics, and DNA sequencing approaches</w:t>
      </w:r>
      <w:r w:rsidRPr="00215B9F">
        <w:rPr>
          <w:rFonts w:ascii="Calibri" w:hAnsi="Calibri" w:cs="Calibri"/>
          <w:color w:val="000000"/>
          <w:sz w:val="24"/>
          <w:szCs w:val="24"/>
        </w:rPr>
        <w:t xml:space="preserve"> is outside the scope of this </w:t>
      </w:r>
      <w:r w:rsidR="0006116D" w:rsidRPr="00215B9F">
        <w:rPr>
          <w:rFonts w:ascii="Calibri" w:hAnsi="Calibri" w:cs="Calibri"/>
          <w:color w:val="000000"/>
          <w:sz w:val="24"/>
          <w:szCs w:val="24"/>
        </w:rPr>
        <w:t>protocol but</w:t>
      </w:r>
      <w:r w:rsidRPr="00215B9F">
        <w:rPr>
          <w:rFonts w:ascii="Calibri" w:hAnsi="Calibri" w:cs="Calibri"/>
          <w:color w:val="000000"/>
          <w:sz w:val="24"/>
          <w:szCs w:val="24"/>
        </w:rPr>
        <w:t xml:space="preserve"> suffice it to say we are employing our present and proven methodology for sequencing, informatics pipelining, and analysis. All data are maintained on secure servers, in a coded (deidentified) fashion. </w:t>
      </w:r>
    </w:p>
    <w:p w14:paraId="74EB19DD" w14:textId="39610950" w:rsidR="00126229" w:rsidRPr="00215B9F" w:rsidRDefault="00126229" w:rsidP="00FB204B">
      <w:pPr>
        <w:pStyle w:val="ListParagraph"/>
        <w:widowControl w:val="0"/>
        <w:autoSpaceDE w:val="0"/>
        <w:autoSpaceDN w:val="0"/>
        <w:adjustRightInd w:val="0"/>
        <w:spacing w:after="120"/>
        <w:ind w:left="1800"/>
        <w:rPr>
          <w:rFonts w:ascii="Calibri" w:hAnsi="Calibri" w:cs="Calibri"/>
          <w:color w:val="000000"/>
          <w:sz w:val="24"/>
          <w:szCs w:val="24"/>
        </w:rPr>
      </w:pPr>
      <w:r w:rsidRPr="00215B9F">
        <w:rPr>
          <w:rFonts w:ascii="Calibri" w:hAnsi="Calibri" w:cs="Calibri"/>
          <w:i/>
          <w:iCs/>
          <w:color w:val="000000"/>
          <w:sz w:val="24"/>
          <w:szCs w:val="24"/>
          <w:u w:val="single"/>
        </w:rPr>
        <w:t>Bioinformatics overview:</w:t>
      </w:r>
      <w:r w:rsidRPr="00215B9F">
        <w:rPr>
          <w:rFonts w:ascii="Calibri" w:hAnsi="Calibri" w:cs="Calibri"/>
          <w:color w:val="000000"/>
          <w:sz w:val="24"/>
          <w:szCs w:val="24"/>
        </w:rPr>
        <w:t xml:space="preserve"> Read data will be filtered and </w:t>
      </w:r>
      <w:r w:rsidR="00FB204B" w:rsidRPr="00215B9F">
        <w:rPr>
          <w:rFonts w:ascii="Calibri" w:hAnsi="Calibri" w:cs="Calibri"/>
          <w:color w:val="000000"/>
          <w:sz w:val="24"/>
          <w:szCs w:val="24"/>
        </w:rPr>
        <w:t>analysed</w:t>
      </w:r>
      <w:r w:rsidRPr="00215B9F">
        <w:rPr>
          <w:rFonts w:ascii="Calibri" w:hAnsi="Calibri" w:cs="Calibri"/>
          <w:color w:val="000000"/>
          <w:sz w:val="24"/>
          <w:szCs w:val="24"/>
        </w:rPr>
        <w:t xml:space="preserve"> so that accurate taxonomic assignments may be made. These are then mapped onto know taxonomic or phylogenetic </w:t>
      </w:r>
      <w:r w:rsidR="00FB204B" w:rsidRPr="00215B9F">
        <w:rPr>
          <w:rFonts w:ascii="Calibri" w:hAnsi="Calibri" w:cs="Calibri"/>
          <w:color w:val="000000"/>
          <w:sz w:val="24"/>
          <w:szCs w:val="24"/>
        </w:rPr>
        <w:t>trees or</w:t>
      </w:r>
      <w:r w:rsidRPr="00215B9F">
        <w:rPr>
          <w:rFonts w:ascii="Calibri" w:hAnsi="Calibri" w:cs="Calibri"/>
          <w:color w:val="000000"/>
          <w:sz w:val="24"/>
          <w:szCs w:val="24"/>
        </w:rPr>
        <w:t xml:space="preserve"> identified as novel based on </w:t>
      </w:r>
      <w:r w:rsidR="00FB204B" w:rsidRPr="00215B9F">
        <w:rPr>
          <w:rFonts w:ascii="Calibri" w:hAnsi="Calibri" w:cs="Calibri"/>
          <w:color w:val="000000"/>
          <w:sz w:val="24"/>
          <w:szCs w:val="24"/>
        </w:rPr>
        <w:t>consensus</w:t>
      </w:r>
      <w:r w:rsidRPr="00215B9F">
        <w:rPr>
          <w:rFonts w:ascii="Calibri" w:hAnsi="Calibri" w:cs="Calibri"/>
          <w:color w:val="000000"/>
          <w:sz w:val="24"/>
          <w:szCs w:val="24"/>
        </w:rPr>
        <w:t xml:space="preserve"> elements. Further details are provided in the data analysis aspects of this protocol.</w:t>
      </w:r>
    </w:p>
    <w:p w14:paraId="40CFCA11" w14:textId="77777777" w:rsidR="001011F0" w:rsidRPr="00215B9F" w:rsidRDefault="001011F0" w:rsidP="00FB204B">
      <w:pPr>
        <w:pStyle w:val="ListParagraph"/>
        <w:widowControl w:val="0"/>
        <w:autoSpaceDE w:val="0"/>
        <w:autoSpaceDN w:val="0"/>
        <w:adjustRightInd w:val="0"/>
        <w:spacing w:after="120"/>
        <w:ind w:left="1800"/>
        <w:rPr>
          <w:rFonts w:ascii="Calibri" w:hAnsi="Calibri" w:cs="Calibri"/>
          <w:color w:val="000000"/>
          <w:sz w:val="24"/>
          <w:szCs w:val="24"/>
        </w:rPr>
      </w:pPr>
    </w:p>
    <w:p w14:paraId="40E85D06" w14:textId="578A7E45" w:rsidR="00A15C9F" w:rsidRPr="00215B9F" w:rsidRDefault="00B27052" w:rsidP="003D4933">
      <w:pPr>
        <w:pStyle w:val="ListParagraph"/>
        <w:ind w:left="1080"/>
        <w:rPr>
          <w:rFonts w:ascii="Calibri" w:hAnsi="Calibri" w:cs="Calibri"/>
          <w:b/>
          <w:bCs/>
          <w:sz w:val="24"/>
          <w:szCs w:val="24"/>
        </w:rPr>
      </w:pPr>
      <w:bookmarkStart w:id="149" w:name="_Toc150199920"/>
      <w:r w:rsidRPr="00215B9F">
        <w:rPr>
          <w:rStyle w:val="Heading2Char"/>
          <w:sz w:val="24"/>
          <w:szCs w:val="24"/>
        </w:rPr>
        <w:t>Key outcomes of interest</w:t>
      </w:r>
      <w:bookmarkEnd w:id="149"/>
      <w:r w:rsidR="00284017" w:rsidRPr="00215B9F">
        <w:rPr>
          <w:rFonts w:ascii="Calibri" w:hAnsi="Calibri" w:cs="Calibri"/>
          <w:b/>
          <w:bCs/>
          <w:sz w:val="24"/>
          <w:szCs w:val="24"/>
        </w:rPr>
        <w:t xml:space="preserve">: </w:t>
      </w:r>
      <w:r w:rsidR="00284017" w:rsidRPr="00215B9F">
        <w:rPr>
          <w:rFonts w:ascii="Calibri" w:hAnsi="Calibri" w:cs="Calibri"/>
          <w:sz w:val="24"/>
          <w:szCs w:val="24"/>
        </w:rPr>
        <w:t xml:space="preserve">The primary outcome of interest will be the </w:t>
      </w:r>
      <w:r w:rsidR="001224D0" w:rsidRPr="00215B9F">
        <w:rPr>
          <w:rFonts w:ascii="Calibri" w:hAnsi="Calibri" w:cs="Calibri"/>
          <w:sz w:val="24"/>
          <w:szCs w:val="24"/>
        </w:rPr>
        <w:t xml:space="preserve">changes in periodontal disease </w:t>
      </w:r>
      <w:r w:rsidR="00B93B39">
        <w:rPr>
          <w:rFonts w:ascii="Calibri" w:hAnsi="Calibri" w:cs="Calibri"/>
          <w:sz w:val="24"/>
          <w:szCs w:val="24"/>
        </w:rPr>
        <w:t xml:space="preserve">at 28-30 weeks’ gestation. Secondary outcomes will include the following: (1) periodontal disease at 6 weeks postpartum, (2) </w:t>
      </w:r>
      <w:r w:rsidR="007157B6" w:rsidRPr="00215B9F">
        <w:rPr>
          <w:rFonts w:ascii="Calibri" w:hAnsi="Calibri" w:cs="Calibri"/>
          <w:sz w:val="24"/>
          <w:szCs w:val="24"/>
        </w:rPr>
        <w:t xml:space="preserve">alteration </w:t>
      </w:r>
      <w:r w:rsidR="00284017" w:rsidRPr="00215B9F">
        <w:rPr>
          <w:rFonts w:ascii="Calibri" w:hAnsi="Calibri" w:cs="Calibri"/>
          <w:sz w:val="24"/>
          <w:szCs w:val="24"/>
        </w:rPr>
        <w:t xml:space="preserve">in </w:t>
      </w:r>
      <w:r w:rsidR="001224D0" w:rsidRPr="00215B9F">
        <w:rPr>
          <w:rFonts w:ascii="Calibri" w:hAnsi="Calibri" w:cs="Calibri"/>
          <w:sz w:val="24"/>
          <w:szCs w:val="24"/>
        </w:rPr>
        <w:t>the</w:t>
      </w:r>
      <w:r w:rsidR="00E81CFD" w:rsidRPr="00215B9F">
        <w:rPr>
          <w:rFonts w:ascii="Calibri" w:hAnsi="Calibri" w:cs="Calibri"/>
          <w:sz w:val="24"/>
          <w:szCs w:val="24"/>
        </w:rPr>
        <w:t xml:space="preserve"> </w:t>
      </w:r>
      <w:r w:rsidR="00B93B39">
        <w:rPr>
          <w:rFonts w:ascii="Calibri" w:hAnsi="Calibri" w:cs="Calibri"/>
          <w:sz w:val="24"/>
          <w:szCs w:val="24"/>
        </w:rPr>
        <w:t xml:space="preserve">maternal </w:t>
      </w:r>
      <w:r w:rsidR="00284017" w:rsidRPr="00215B9F">
        <w:rPr>
          <w:rFonts w:ascii="Calibri" w:hAnsi="Calibri" w:cs="Calibri"/>
          <w:sz w:val="24"/>
          <w:szCs w:val="24"/>
        </w:rPr>
        <w:t xml:space="preserve">oral microbiome </w:t>
      </w:r>
      <w:r w:rsidR="00644158" w:rsidRPr="00215B9F">
        <w:rPr>
          <w:rFonts w:ascii="Calibri" w:hAnsi="Calibri" w:cs="Calibri"/>
          <w:sz w:val="24"/>
          <w:szCs w:val="24"/>
        </w:rPr>
        <w:t>communities</w:t>
      </w:r>
      <w:r w:rsidR="00BD1583" w:rsidRPr="00215B9F">
        <w:rPr>
          <w:rFonts w:ascii="Calibri" w:hAnsi="Calibri" w:cs="Calibri"/>
          <w:sz w:val="24"/>
          <w:szCs w:val="24"/>
        </w:rPr>
        <w:t xml:space="preserve"> or their inferred metabolic function</w:t>
      </w:r>
      <w:r w:rsidR="00644158" w:rsidRPr="00215B9F">
        <w:rPr>
          <w:rFonts w:ascii="Calibri" w:hAnsi="Calibri" w:cs="Calibri"/>
          <w:sz w:val="24"/>
          <w:szCs w:val="24"/>
        </w:rPr>
        <w:t xml:space="preserve"> </w:t>
      </w:r>
      <w:r w:rsidR="007623B1" w:rsidRPr="00215B9F">
        <w:rPr>
          <w:rFonts w:ascii="Calibri" w:hAnsi="Calibri" w:cs="Calibri"/>
          <w:sz w:val="24"/>
          <w:szCs w:val="24"/>
        </w:rPr>
        <w:t>at</w:t>
      </w:r>
      <w:r w:rsidR="001224D0" w:rsidRPr="00215B9F">
        <w:rPr>
          <w:rFonts w:ascii="Calibri" w:hAnsi="Calibri" w:cs="Calibri"/>
          <w:sz w:val="24"/>
          <w:szCs w:val="24"/>
        </w:rPr>
        <w:t xml:space="preserve"> </w:t>
      </w:r>
      <w:r w:rsidR="00B93B39">
        <w:rPr>
          <w:rFonts w:ascii="Calibri" w:hAnsi="Calibri" w:cs="Calibri"/>
          <w:sz w:val="24"/>
          <w:szCs w:val="24"/>
        </w:rPr>
        <w:t xml:space="preserve">(a) </w:t>
      </w:r>
      <w:r w:rsidR="001224D0" w:rsidRPr="00215B9F">
        <w:rPr>
          <w:rFonts w:ascii="Calibri" w:hAnsi="Calibri" w:cs="Calibri"/>
          <w:sz w:val="24"/>
          <w:szCs w:val="24"/>
        </w:rPr>
        <w:t>28-3</w:t>
      </w:r>
      <w:r w:rsidR="00215B9F" w:rsidRPr="00215B9F">
        <w:rPr>
          <w:rFonts w:ascii="Calibri" w:hAnsi="Calibri" w:cs="Calibri"/>
          <w:sz w:val="24"/>
          <w:szCs w:val="24"/>
        </w:rPr>
        <w:t>0</w:t>
      </w:r>
      <w:r w:rsidR="001224D0" w:rsidRPr="00215B9F">
        <w:rPr>
          <w:rFonts w:ascii="Calibri" w:hAnsi="Calibri" w:cs="Calibri"/>
          <w:sz w:val="24"/>
          <w:szCs w:val="24"/>
        </w:rPr>
        <w:t xml:space="preserve"> weeks and</w:t>
      </w:r>
      <w:r w:rsidR="00B93B39">
        <w:rPr>
          <w:rFonts w:ascii="Calibri" w:hAnsi="Calibri" w:cs="Calibri"/>
          <w:sz w:val="24"/>
          <w:szCs w:val="24"/>
        </w:rPr>
        <w:t xml:space="preserve"> (b)</w:t>
      </w:r>
      <w:r w:rsidR="007623B1" w:rsidRPr="00215B9F">
        <w:rPr>
          <w:rFonts w:ascii="Calibri" w:hAnsi="Calibri" w:cs="Calibri"/>
          <w:sz w:val="24"/>
          <w:szCs w:val="24"/>
        </w:rPr>
        <w:t xml:space="preserve"> deliver</w:t>
      </w:r>
      <w:r w:rsidR="00B93B39">
        <w:rPr>
          <w:rFonts w:ascii="Calibri" w:hAnsi="Calibri" w:cs="Calibri"/>
          <w:sz w:val="24"/>
          <w:szCs w:val="24"/>
        </w:rPr>
        <w:t xml:space="preserve">y, (3) </w:t>
      </w:r>
      <w:r w:rsidR="00215B9F" w:rsidRPr="00215B9F">
        <w:rPr>
          <w:rFonts w:ascii="Calibri" w:hAnsi="Calibri" w:cs="Calibri"/>
          <w:sz w:val="24"/>
          <w:szCs w:val="24"/>
        </w:rPr>
        <w:t xml:space="preserve">microbial community shifts in mother’s oral </w:t>
      </w:r>
      <w:r w:rsidR="00963F53">
        <w:rPr>
          <w:rFonts w:ascii="Calibri" w:hAnsi="Calibri" w:cs="Calibri"/>
          <w:sz w:val="24"/>
          <w:szCs w:val="24"/>
        </w:rPr>
        <w:t>microbiome, (4) inflammatory mediator changes in the maternal gingival crevicular fluid, (5) alterations within the maternal</w:t>
      </w:r>
      <w:r w:rsidR="00215B9F" w:rsidRPr="00215B9F">
        <w:rPr>
          <w:rFonts w:ascii="Calibri" w:hAnsi="Calibri" w:cs="Calibri"/>
          <w:sz w:val="24"/>
          <w:szCs w:val="24"/>
        </w:rPr>
        <w:t xml:space="preserve"> vaginal microbiome communities, </w:t>
      </w:r>
      <w:r w:rsidR="00963F53">
        <w:rPr>
          <w:rFonts w:ascii="Calibri" w:hAnsi="Calibri" w:cs="Calibri"/>
          <w:sz w:val="24"/>
          <w:szCs w:val="24"/>
        </w:rPr>
        <w:t>(6</w:t>
      </w:r>
      <w:r w:rsidR="00215B9F" w:rsidRPr="00215B9F">
        <w:rPr>
          <w:rFonts w:ascii="Calibri" w:hAnsi="Calibri" w:cs="Calibri"/>
          <w:sz w:val="24"/>
          <w:szCs w:val="24"/>
        </w:rPr>
        <w:t xml:space="preserve">) </w:t>
      </w:r>
      <w:r w:rsidR="00963F53">
        <w:rPr>
          <w:rFonts w:ascii="Calibri" w:hAnsi="Calibri" w:cs="Calibri"/>
          <w:sz w:val="24"/>
          <w:szCs w:val="24"/>
        </w:rPr>
        <w:t xml:space="preserve">change within the </w:t>
      </w:r>
      <w:r w:rsidR="00215B9F" w:rsidRPr="00215B9F">
        <w:rPr>
          <w:rFonts w:ascii="Calibri" w:hAnsi="Calibri" w:cs="Calibri"/>
          <w:sz w:val="24"/>
          <w:szCs w:val="24"/>
        </w:rPr>
        <w:t xml:space="preserve">infants’ oral microbiome </w:t>
      </w:r>
      <w:r w:rsidR="00963F53">
        <w:rPr>
          <w:rFonts w:ascii="Calibri" w:hAnsi="Calibri" w:cs="Calibri"/>
          <w:sz w:val="24"/>
          <w:szCs w:val="24"/>
        </w:rPr>
        <w:t xml:space="preserve">and (7) gut microbiome </w:t>
      </w:r>
      <w:r w:rsidR="00215B9F" w:rsidRPr="00215B9F">
        <w:rPr>
          <w:rFonts w:ascii="Calibri" w:hAnsi="Calibri" w:cs="Calibri"/>
          <w:sz w:val="24"/>
          <w:szCs w:val="24"/>
        </w:rPr>
        <w:t>communities</w:t>
      </w:r>
      <w:r w:rsidR="00644158" w:rsidRPr="00215B9F">
        <w:rPr>
          <w:rFonts w:ascii="Calibri" w:hAnsi="Calibri" w:cs="Calibri"/>
          <w:sz w:val="24"/>
          <w:szCs w:val="24"/>
        </w:rPr>
        <w:t>.</w:t>
      </w:r>
    </w:p>
    <w:p w14:paraId="7A5CF1EC" w14:textId="77777777" w:rsidR="001011F0" w:rsidRPr="00215B9F" w:rsidRDefault="001011F0" w:rsidP="001011F0">
      <w:pPr>
        <w:pStyle w:val="ListParagraph"/>
        <w:ind w:left="1080"/>
        <w:rPr>
          <w:rFonts w:ascii="Calibri" w:hAnsi="Calibri" w:cs="Calibri"/>
          <w:b/>
          <w:bCs/>
          <w:sz w:val="24"/>
          <w:szCs w:val="24"/>
        </w:rPr>
      </w:pPr>
    </w:p>
    <w:p w14:paraId="104750AF" w14:textId="42F3657E" w:rsidR="005066FA" w:rsidRPr="00980B76" w:rsidRDefault="00B27052" w:rsidP="003D4933">
      <w:pPr>
        <w:pStyle w:val="ListParagraph"/>
        <w:ind w:left="1080"/>
        <w:rPr>
          <w:ins w:id="150" w:author="Greg Valentine" w:date="2023-11-07T06:00:00Z"/>
          <w:rFonts w:ascii="Calibri" w:hAnsi="Calibri" w:cs="Calibri"/>
          <w:sz w:val="24"/>
          <w:szCs w:val="24"/>
        </w:rPr>
      </w:pPr>
      <w:bookmarkStart w:id="151" w:name="_Toc150199921"/>
      <w:r w:rsidRPr="00215B9F">
        <w:rPr>
          <w:rStyle w:val="Heading2Char"/>
          <w:sz w:val="24"/>
          <w:szCs w:val="24"/>
        </w:rPr>
        <w:t>Analysis plan</w:t>
      </w:r>
      <w:bookmarkEnd w:id="151"/>
      <w:r w:rsidRPr="00215B9F">
        <w:rPr>
          <w:rFonts w:ascii="Calibri" w:hAnsi="Calibri" w:cs="Calibri"/>
          <w:b/>
          <w:bCs/>
          <w:sz w:val="24"/>
          <w:szCs w:val="24"/>
        </w:rPr>
        <w:t xml:space="preserve">: </w:t>
      </w:r>
      <w:commentRangeStart w:id="152"/>
      <w:r w:rsidR="005066FA" w:rsidRPr="00215B9F">
        <w:rPr>
          <w:rFonts w:ascii="Calibri" w:hAnsi="Calibri" w:cs="Calibri"/>
          <w:sz w:val="24"/>
          <w:szCs w:val="24"/>
        </w:rPr>
        <w:t>To</w:t>
      </w:r>
      <w:commentRangeEnd w:id="152"/>
      <w:r w:rsidR="00B00F71">
        <w:rPr>
          <w:rStyle w:val="CommentReference"/>
        </w:rPr>
        <w:commentReference w:id="152"/>
      </w:r>
      <w:r w:rsidR="005066FA" w:rsidRPr="00215B9F">
        <w:rPr>
          <w:rFonts w:ascii="Calibri" w:hAnsi="Calibri" w:cs="Calibri"/>
          <w:sz w:val="24"/>
          <w:szCs w:val="24"/>
        </w:rPr>
        <w:t xml:space="preserve"> measure periodontal disease severity, we will create scaled periodontal disease score comprising of sum of scores for gingival bleeding (+1 if bleeding was present, per tooth), gingival pockets (+1 for pockets of 4-5 mm and +2 for 6 mm or deeper, per tooth), and loss of attachment (+1 for 4-5 mm loss, +2 for 6-8 mm, +3 for 9-11 mm, and +4 for 12 mm or more, per tooth with values recorded for index teeth) divided by the number of teeth present will be created for </w:t>
      </w:r>
      <w:r w:rsidR="005066FA" w:rsidRPr="00980B76">
        <w:rPr>
          <w:rFonts w:ascii="Calibri" w:hAnsi="Calibri" w:cs="Calibri"/>
          <w:sz w:val="24"/>
          <w:szCs w:val="24"/>
        </w:rPr>
        <w:t>every  dental visit.</w:t>
      </w:r>
      <w:r w:rsidR="005066FA" w:rsidRPr="00980B76">
        <w:rPr>
          <w:rFonts w:ascii="Calibri" w:hAnsi="Calibri" w:cs="Calibri"/>
          <w:sz w:val="24"/>
          <w:szCs w:val="24"/>
        </w:rPr>
        <w:fldChar w:fldCharType="begin"/>
      </w:r>
      <w:r w:rsidR="005066FA" w:rsidRPr="00980B76">
        <w:rPr>
          <w:rFonts w:ascii="Calibri" w:hAnsi="Calibri" w:cs="Calibri"/>
          <w:sz w:val="24"/>
          <w:szCs w:val="24"/>
        </w:rPr>
        <w:instrText xml:space="preserve"> ADDIN EN.CITE &lt;EndNote&gt;&lt;Cite&gt;&lt;Author&gt;Valentine&lt;/Author&gt;&lt;Year&gt;2022&lt;/Year&gt;&lt;RecNum&gt;313&lt;/RecNum&gt;&lt;DisplayText&gt;&lt;style face="superscript"&gt;37&lt;/style&gt;&lt;/DisplayText&gt;&lt;record&gt;&lt;rec-number&gt;313&lt;/rec-number&gt;&lt;foreign-keys&gt;&lt;key app="EN" db-id="zvsexedvi0s2x4ezw2pxpswdw5pe2efpxz90" timestamp="1687881700" guid="2f6eae01-1db9-4fa0-bd2c-22ecf96f6d9f"&gt;313&lt;/key&gt;&lt;/foreign-keys&gt;&lt;ref-type name="Unpublished Work"&gt;34&lt;/ref-type&gt;&lt;contributors&gt;&lt;authors&gt;&lt;author&gt;Gregory Valentine&lt;/author&gt;&lt;author&gt;Kathleen M. Anthony, &lt;/author&gt;&lt;author&gt;Haleh Sangi-Haghpeykar, &lt;/author&gt;&lt;author&gt;Rose Chirwa&lt;/author&gt;&lt;author&gt;Saukani Petro&lt;/author&gt;&lt;author&gt;Mary Dumba&lt;/author&gt;&lt;author&gt;Deborah Nanthuru&lt;/author&gt;&lt;author&gt;Cynthia Shope&lt;/author&gt;&lt;author&gt;Jesse Mlotha-Namarika&lt;/author&gt;&lt;author&gt;Jeffrey Wilknson, &lt;/author&gt;&lt;author&gt;Joshua Aagaard&lt;/author&gt;&lt;author&gt;Ellen J. Aagaard&lt;/author&gt;&lt;author&gt;Maxim Seferovic, &lt;/author&gt;&lt;author&gt;Judy Levison, &lt;/author&gt;&lt;author&gt;Kjersti Aagaard&lt;/author&gt;&lt;/authors&gt;&lt;/contributors&gt;&lt;titles&gt;&lt;title&gt;A Cluster Randomized Trial of Xylitol Chewing Gum for Prevention of Preterm Birth: The PPaX Trial&lt;/title&gt;&lt;/titles&gt;&lt;dates&gt;&lt;year&gt;2022&lt;/year&gt;&lt;/dates&gt;&lt;publisher&gt;The Lancet&lt;/publisher&gt;&lt;work-type&gt;Randomised Control Trial&lt;/work-type&gt;&lt;urls&gt;&lt;/urls&gt;&lt;access-date&gt;1/10/2022&lt;/access-date&gt;&lt;/record&gt;&lt;/Cite&gt;&lt;/EndNote&gt;</w:instrText>
      </w:r>
      <w:r w:rsidR="005066FA" w:rsidRPr="00980B76">
        <w:rPr>
          <w:rFonts w:ascii="Calibri" w:hAnsi="Calibri" w:cs="Calibri"/>
          <w:sz w:val="24"/>
          <w:szCs w:val="24"/>
        </w:rPr>
        <w:fldChar w:fldCharType="separate"/>
      </w:r>
      <w:r w:rsidR="005066FA" w:rsidRPr="00980B76">
        <w:rPr>
          <w:rFonts w:ascii="Calibri" w:hAnsi="Calibri" w:cs="Calibri"/>
          <w:noProof/>
          <w:sz w:val="24"/>
          <w:szCs w:val="24"/>
          <w:vertAlign w:val="superscript"/>
        </w:rPr>
        <w:t>37</w:t>
      </w:r>
      <w:r w:rsidR="005066FA" w:rsidRPr="00980B76">
        <w:rPr>
          <w:rFonts w:ascii="Calibri" w:hAnsi="Calibri" w:cs="Calibri"/>
          <w:sz w:val="24"/>
          <w:szCs w:val="24"/>
        </w:rPr>
        <w:fldChar w:fldCharType="end"/>
      </w:r>
      <w:r w:rsidR="005066FA" w:rsidRPr="00980B76">
        <w:rPr>
          <w:rFonts w:ascii="Calibri" w:hAnsi="Calibri" w:cs="Calibri"/>
          <w:sz w:val="24"/>
          <w:szCs w:val="24"/>
        </w:rPr>
        <w:t xml:space="preserve"> A score of &gt;0 will indicate presence of periodontal disease.</w:t>
      </w:r>
    </w:p>
    <w:p w14:paraId="0E8969FE" w14:textId="3EB9115E" w:rsidR="00980B76" w:rsidRPr="00980B76" w:rsidRDefault="00980B76" w:rsidP="003D4933">
      <w:pPr>
        <w:pStyle w:val="ListParagraph"/>
        <w:ind w:left="1080"/>
        <w:rPr>
          <w:ins w:id="153" w:author="Greg Valentine" w:date="2023-11-07T06:00:00Z"/>
          <w:rFonts w:ascii="Calibri" w:hAnsi="Calibri" w:cs="Calibri"/>
          <w:b/>
          <w:bCs/>
          <w:sz w:val="24"/>
          <w:szCs w:val="24"/>
        </w:rPr>
      </w:pPr>
    </w:p>
    <w:p w14:paraId="5CDC1904" w14:textId="324873A4" w:rsidR="00980B76" w:rsidRPr="00980B76" w:rsidRDefault="00980B76" w:rsidP="003D4933">
      <w:pPr>
        <w:pStyle w:val="ListParagraph"/>
        <w:ind w:left="1080"/>
        <w:rPr>
          <w:rFonts w:ascii="Calibri" w:hAnsi="Calibri" w:cs="Calibri"/>
          <w:b/>
          <w:bCs/>
          <w:sz w:val="24"/>
          <w:szCs w:val="24"/>
        </w:rPr>
      </w:pPr>
      <w:commentRangeStart w:id="154"/>
      <w:ins w:id="155" w:author="Greg Valentine" w:date="2023-11-07T06:00:00Z">
        <w:r w:rsidRPr="00980B76">
          <w:rPr>
            <w:sz w:val="24"/>
            <w:szCs w:val="24"/>
            <w:rPrChange w:id="156" w:author="Greg Valentine" w:date="2023-11-07T06:04:00Z">
              <w:rPr>
                <w:sz w:val="22"/>
                <w:szCs w:val="22"/>
                <w:highlight w:val="yellow"/>
              </w:rPr>
            </w:rPrChange>
          </w:rPr>
          <w:t xml:space="preserve">We will utilize </w:t>
        </w:r>
        <w:r w:rsidRPr="00980B76">
          <w:rPr>
            <w:rFonts w:cstheme="minorHAnsi"/>
            <w:sz w:val="24"/>
            <w:szCs w:val="24"/>
            <w:rPrChange w:id="157" w:author="Greg Valentine" w:date="2023-11-07T06:04:00Z">
              <w:rPr>
                <w:rFonts w:cstheme="minorHAnsi"/>
                <w:sz w:val="22"/>
                <w:szCs w:val="22"/>
                <w:highlight w:val="yellow"/>
              </w:rPr>
            </w:rPrChange>
          </w:rPr>
          <w:t xml:space="preserve">generalized linear mixed methods (GLMM) with binomial distribution to examine the association between study primary outcome of </w:t>
        </w:r>
      </w:ins>
      <w:ins w:id="158" w:author="Greg Valentine" w:date="2023-11-07T06:01:00Z">
        <w:r w:rsidRPr="00980B76">
          <w:rPr>
            <w:rFonts w:cstheme="minorHAnsi"/>
            <w:sz w:val="24"/>
            <w:szCs w:val="24"/>
            <w:rPrChange w:id="159" w:author="Greg Valentine" w:date="2023-11-07T06:04:00Z">
              <w:rPr>
                <w:rFonts w:cstheme="minorHAnsi"/>
                <w:sz w:val="22"/>
                <w:szCs w:val="22"/>
                <w:highlight w:val="yellow"/>
              </w:rPr>
            </w:rPrChange>
          </w:rPr>
          <w:t>periodontal disease</w:t>
        </w:r>
      </w:ins>
      <w:ins w:id="160" w:author="Greg Valentine" w:date="2023-11-07T06:00:00Z">
        <w:r w:rsidRPr="00980B76">
          <w:rPr>
            <w:rFonts w:cstheme="minorHAnsi"/>
            <w:sz w:val="24"/>
            <w:szCs w:val="24"/>
            <w:rPrChange w:id="161" w:author="Greg Valentine" w:date="2023-11-07T06:04:00Z">
              <w:rPr>
                <w:rFonts w:cstheme="minorHAnsi"/>
                <w:sz w:val="22"/>
                <w:szCs w:val="22"/>
                <w:highlight w:val="yellow"/>
              </w:rPr>
            </w:rPrChange>
          </w:rPr>
          <w:t xml:space="preserve"> and assignment to the study intervention group</w:t>
        </w:r>
      </w:ins>
      <w:ins w:id="162" w:author="Greg Valentine" w:date="2023-11-07T06:01:00Z">
        <w:r w:rsidRPr="00980B76">
          <w:rPr>
            <w:rFonts w:cstheme="minorHAnsi"/>
            <w:sz w:val="24"/>
            <w:szCs w:val="24"/>
            <w:rPrChange w:id="163" w:author="Greg Valentine" w:date="2023-11-07T06:04:00Z">
              <w:rPr>
                <w:rFonts w:cstheme="minorHAnsi"/>
                <w:sz w:val="22"/>
                <w:szCs w:val="22"/>
                <w:highlight w:val="yellow"/>
              </w:rPr>
            </w:rPrChange>
          </w:rPr>
          <w:t xml:space="preserve"> (xylitol-containing chewing gum or placebo gum)</w:t>
        </w:r>
      </w:ins>
      <w:ins w:id="164" w:author="Greg Valentine" w:date="2023-11-07T06:00:00Z">
        <w:r w:rsidRPr="00980B76">
          <w:rPr>
            <w:rFonts w:cstheme="minorHAnsi"/>
            <w:sz w:val="24"/>
            <w:szCs w:val="24"/>
            <w:rPrChange w:id="165" w:author="Greg Valentine" w:date="2023-11-07T06:04:00Z">
              <w:rPr>
                <w:rFonts w:cstheme="minorHAnsi"/>
                <w:sz w:val="22"/>
                <w:szCs w:val="22"/>
                <w:highlight w:val="yellow"/>
              </w:rPr>
            </w:rPrChange>
          </w:rPr>
          <w:t>. A separate model w</w:t>
        </w:r>
      </w:ins>
      <w:ins w:id="166" w:author="Greg Valentine" w:date="2023-11-07T06:01:00Z">
        <w:r w:rsidRPr="00980B76">
          <w:rPr>
            <w:rFonts w:cstheme="minorHAnsi"/>
            <w:sz w:val="24"/>
            <w:szCs w:val="24"/>
            <w:rPrChange w:id="167" w:author="Greg Valentine" w:date="2023-11-07T06:04:00Z">
              <w:rPr>
                <w:rFonts w:cstheme="minorHAnsi"/>
                <w:sz w:val="22"/>
                <w:szCs w:val="22"/>
                <w:highlight w:val="yellow"/>
              </w:rPr>
            </w:rPrChange>
          </w:rPr>
          <w:t>ill be</w:t>
        </w:r>
      </w:ins>
      <w:ins w:id="168" w:author="Greg Valentine" w:date="2023-11-07T06:00:00Z">
        <w:r w:rsidRPr="00980B76">
          <w:rPr>
            <w:rFonts w:cstheme="minorHAnsi"/>
            <w:sz w:val="24"/>
            <w:szCs w:val="24"/>
            <w:rPrChange w:id="169" w:author="Greg Valentine" w:date="2023-11-07T06:04:00Z">
              <w:rPr>
                <w:rFonts w:cstheme="minorHAnsi"/>
                <w:sz w:val="22"/>
                <w:szCs w:val="22"/>
                <w:highlight w:val="yellow"/>
              </w:rPr>
            </w:rPrChange>
          </w:rPr>
          <w:t xml:space="preserve"> fit </w:t>
        </w:r>
      </w:ins>
      <w:ins w:id="170" w:author="Greg Valentine" w:date="2023-11-07T06:01:00Z">
        <w:r w:rsidRPr="00980B76">
          <w:rPr>
            <w:rFonts w:cstheme="minorHAnsi"/>
            <w:sz w:val="24"/>
            <w:szCs w:val="24"/>
            <w:rPrChange w:id="171" w:author="Greg Valentine" w:date="2023-11-07T06:04:00Z">
              <w:rPr>
                <w:rFonts w:cstheme="minorHAnsi"/>
                <w:sz w:val="22"/>
                <w:szCs w:val="22"/>
                <w:highlight w:val="yellow"/>
              </w:rPr>
            </w:rPrChange>
          </w:rPr>
          <w:t>for</w:t>
        </w:r>
      </w:ins>
      <w:ins w:id="172" w:author="Greg Valentine" w:date="2023-11-07T06:00:00Z">
        <w:r w:rsidRPr="00980B76">
          <w:rPr>
            <w:rFonts w:cstheme="minorHAnsi"/>
            <w:sz w:val="24"/>
            <w:szCs w:val="24"/>
            <w:rPrChange w:id="173" w:author="Greg Valentine" w:date="2023-11-07T06:04:00Z">
              <w:rPr>
                <w:rFonts w:cstheme="minorHAnsi"/>
                <w:sz w:val="22"/>
                <w:szCs w:val="22"/>
                <w:highlight w:val="yellow"/>
              </w:rPr>
            </w:rPrChange>
          </w:rPr>
          <w:t xml:space="preserve"> each study </w:t>
        </w:r>
      </w:ins>
      <w:ins w:id="174" w:author="Greg Valentine" w:date="2023-11-07T06:01:00Z">
        <w:r w:rsidRPr="00980B76">
          <w:rPr>
            <w:rFonts w:cstheme="minorHAnsi"/>
            <w:sz w:val="24"/>
            <w:szCs w:val="24"/>
            <w:rPrChange w:id="175" w:author="Greg Valentine" w:date="2023-11-07T06:04:00Z">
              <w:rPr>
                <w:rFonts w:cstheme="minorHAnsi"/>
                <w:sz w:val="22"/>
                <w:szCs w:val="22"/>
                <w:highlight w:val="yellow"/>
              </w:rPr>
            </w:rPrChange>
          </w:rPr>
          <w:t xml:space="preserve">secondary </w:t>
        </w:r>
      </w:ins>
      <w:ins w:id="176" w:author="Greg Valentine" w:date="2023-11-07T06:00:00Z">
        <w:r w:rsidRPr="00980B76">
          <w:rPr>
            <w:rFonts w:cstheme="minorHAnsi"/>
            <w:sz w:val="24"/>
            <w:szCs w:val="24"/>
            <w:rPrChange w:id="177" w:author="Greg Valentine" w:date="2023-11-07T06:04:00Z">
              <w:rPr>
                <w:rFonts w:cstheme="minorHAnsi"/>
                <w:sz w:val="22"/>
                <w:szCs w:val="22"/>
                <w:highlight w:val="yellow"/>
              </w:rPr>
            </w:rPrChange>
          </w:rPr>
          <w:t>outcome and corresponding relative risk with 95% confidence intervals (CI) estimated. Full information maximum likelihood estimation (FIML) allows for analyses to be performed with the full sample, under conditions of Missing Completely at Random (MCAR) and Missing at Random (MAR</w:t>
        </w:r>
      </w:ins>
      <w:ins w:id="178" w:author="Greg Valentine" w:date="2023-11-07T06:02:00Z">
        <w:r w:rsidRPr="00980B76">
          <w:rPr>
            <w:rFonts w:cstheme="minorHAnsi"/>
            <w:sz w:val="24"/>
            <w:szCs w:val="24"/>
            <w:rPrChange w:id="179" w:author="Greg Valentine" w:date="2023-11-07T06:04:00Z">
              <w:rPr>
                <w:rFonts w:cstheme="minorHAnsi"/>
                <w:sz w:val="22"/>
                <w:szCs w:val="22"/>
                <w:highlight w:val="yellow"/>
              </w:rPr>
            </w:rPrChange>
          </w:rPr>
          <w:t>)</w:t>
        </w:r>
      </w:ins>
      <w:ins w:id="180" w:author="Greg Valentine" w:date="2023-11-07T06:00:00Z">
        <w:r w:rsidRPr="00980B76">
          <w:rPr>
            <w:rFonts w:cstheme="minorHAnsi"/>
            <w:sz w:val="24"/>
            <w:szCs w:val="24"/>
            <w:rPrChange w:id="181" w:author="Greg Valentine" w:date="2023-11-07T06:04:00Z">
              <w:rPr>
                <w:rFonts w:cstheme="minorHAnsi"/>
                <w:sz w:val="22"/>
                <w:szCs w:val="22"/>
                <w:highlight w:val="yellow"/>
              </w:rPr>
            </w:rPrChange>
          </w:rPr>
          <w:t xml:space="preserve">. In </w:t>
        </w:r>
        <w:proofErr w:type="gramStart"/>
        <w:r w:rsidRPr="00980B76">
          <w:rPr>
            <w:rFonts w:cstheme="minorHAnsi"/>
            <w:sz w:val="24"/>
            <w:szCs w:val="24"/>
            <w:rPrChange w:id="182" w:author="Greg Valentine" w:date="2023-11-07T06:04:00Z">
              <w:rPr>
                <w:rFonts w:cstheme="minorHAnsi"/>
                <w:sz w:val="22"/>
                <w:szCs w:val="22"/>
                <w:highlight w:val="yellow"/>
              </w:rPr>
            </w:rPrChange>
          </w:rPr>
          <w:t>th</w:t>
        </w:r>
      </w:ins>
      <w:ins w:id="183" w:author="Greg Valentine" w:date="2023-11-07T06:02:00Z">
        <w:r w:rsidRPr="00980B76">
          <w:rPr>
            <w:rFonts w:cstheme="minorHAnsi"/>
            <w:sz w:val="24"/>
            <w:szCs w:val="24"/>
            <w:rPrChange w:id="184" w:author="Greg Valentine" w:date="2023-11-07T06:04:00Z">
              <w:rPr>
                <w:rFonts w:cstheme="minorHAnsi"/>
                <w:sz w:val="22"/>
                <w:szCs w:val="22"/>
                <w:highlight w:val="yellow"/>
              </w:rPr>
            </w:rPrChange>
          </w:rPr>
          <w:t>ese</w:t>
        </w:r>
      </w:ins>
      <w:ins w:id="185" w:author="Greg Valentine" w:date="2023-11-07T06:00:00Z">
        <w:r w:rsidRPr="00980B76">
          <w:rPr>
            <w:rFonts w:cstheme="minorHAnsi"/>
            <w:sz w:val="24"/>
            <w:szCs w:val="24"/>
            <w:rPrChange w:id="186" w:author="Greg Valentine" w:date="2023-11-07T06:04:00Z">
              <w:rPr>
                <w:rFonts w:cstheme="minorHAnsi"/>
                <w:sz w:val="22"/>
                <w:szCs w:val="22"/>
                <w:highlight w:val="yellow"/>
              </w:rPr>
            </w:rPrChange>
          </w:rPr>
          <w:t xml:space="preserve"> analysis</w:t>
        </w:r>
        <w:proofErr w:type="gramEnd"/>
        <w:r w:rsidRPr="00980B76">
          <w:rPr>
            <w:rFonts w:cstheme="minorHAnsi"/>
            <w:sz w:val="24"/>
            <w:szCs w:val="24"/>
            <w:rPrChange w:id="187" w:author="Greg Valentine" w:date="2023-11-07T06:04:00Z">
              <w:rPr>
                <w:rFonts w:cstheme="minorHAnsi"/>
                <w:sz w:val="22"/>
                <w:szCs w:val="22"/>
                <w:highlight w:val="yellow"/>
              </w:rPr>
            </w:rPrChange>
          </w:rPr>
          <w:t xml:space="preserve"> the fixed effects consist of treatment (xylitol</w:t>
        </w:r>
      </w:ins>
      <w:ins w:id="188" w:author="Greg Valentine" w:date="2023-11-07T06:02:00Z">
        <w:r w:rsidRPr="00980B76">
          <w:rPr>
            <w:rFonts w:cstheme="minorHAnsi"/>
            <w:sz w:val="24"/>
            <w:szCs w:val="24"/>
            <w:rPrChange w:id="189" w:author="Greg Valentine" w:date="2023-11-07T06:04:00Z">
              <w:rPr>
                <w:rFonts w:cstheme="minorHAnsi"/>
                <w:sz w:val="22"/>
                <w:szCs w:val="22"/>
                <w:highlight w:val="yellow"/>
              </w:rPr>
            </w:rPrChange>
          </w:rPr>
          <w:t xml:space="preserve"> vs placebo</w:t>
        </w:r>
      </w:ins>
      <w:ins w:id="190" w:author="Greg Valentine" w:date="2023-11-07T06:00:00Z">
        <w:r w:rsidRPr="00980B76">
          <w:rPr>
            <w:rFonts w:cstheme="minorHAnsi"/>
            <w:sz w:val="24"/>
            <w:szCs w:val="24"/>
            <w:rPrChange w:id="191" w:author="Greg Valentine" w:date="2023-11-07T06:04:00Z">
              <w:rPr>
                <w:rFonts w:cstheme="minorHAnsi"/>
                <w:sz w:val="22"/>
                <w:szCs w:val="22"/>
                <w:highlight w:val="yellow"/>
              </w:rPr>
            </w:rPrChange>
          </w:rPr>
          <w:t>), time (before, after treatment) w</w:t>
        </w:r>
      </w:ins>
      <w:ins w:id="192" w:author="Greg Valentine" w:date="2023-11-07T06:03:00Z">
        <w:r w:rsidRPr="00980B76">
          <w:rPr>
            <w:rFonts w:cstheme="minorHAnsi"/>
            <w:sz w:val="24"/>
            <w:szCs w:val="24"/>
            <w:rPrChange w:id="193" w:author="Greg Valentine" w:date="2023-11-07T06:04:00Z">
              <w:rPr>
                <w:rFonts w:cstheme="minorHAnsi"/>
                <w:sz w:val="22"/>
                <w:szCs w:val="22"/>
                <w:highlight w:val="yellow"/>
              </w:rPr>
            </w:rPrChange>
          </w:rPr>
          <w:t>ill be</w:t>
        </w:r>
      </w:ins>
      <w:ins w:id="194" w:author="Greg Valentine" w:date="2023-11-07T06:00:00Z">
        <w:r w:rsidRPr="00980B76">
          <w:rPr>
            <w:rFonts w:cstheme="minorHAnsi"/>
            <w:sz w:val="24"/>
            <w:szCs w:val="24"/>
            <w:rPrChange w:id="195" w:author="Greg Valentine" w:date="2023-11-07T06:04:00Z">
              <w:rPr>
                <w:rFonts w:cstheme="minorHAnsi"/>
                <w:sz w:val="22"/>
                <w:szCs w:val="22"/>
                <w:highlight w:val="yellow"/>
              </w:rPr>
            </w:rPrChange>
          </w:rPr>
          <w:t xml:space="preserve"> modeled as random effects. Robust SEs calculated through sandwich estimators were presented to account for the different measurement variance across time points (before and after treatment). In the presence of a significant F test for time and treatment interaction, Scheffe’s-like adjustment w</w:t>
        </w:r>
      </w:ins>
      <w:ins w:id="196" w:author="Greg Valentine" w:date="2023-11-07T06:03:00Z">
        <w:r w:rsidRPr="00980B76">
          <w:rPr>
            <w:rFonts w:cstheme="minorHAnsi"/>
            <w:sz w:val="24"/>
            <w:szCs w:val="24"/>
            <w:rPrChange w:id="197" w:author="Greg Valentine" w:date="2023-11-07T06:04:00Z">
              <w:rPr>
                <w:rFonts w:cstheme="minorHAnsi"/>
                <w:sz w:val="22"/>
                <w:szCs w:val="22"/>
                <w:highlight w:val="yellow"/>
              </w:rPr>
            </w:rPrChange>
          </w:rPr>
          <w:t>ill be</w:t>
        </w:r>
      </w:ins>
      <w:ins w:id="198" w:author="Greg Valentine" w:date="2023-11-07T06:00:00Z">
        <w:r w:rsidRPr="00980B76">
          <w:rPr>
            <w:rFonts w:cstheme="minorHAnsi"/>
            <w:sz w:val="24"/>
            <w:szCs w:val="24"/>
            <w:rPrChange w:id="199" w:author="Greg Valentine" w:date="2023-11-07T06:04:00Z">
              <w:rPr>
                <w:rFonts w:cstheme="minorHAnsi"/>
                <w:sz w:val="22"/>
                <w:szCs w:val="22"/>
                <w:highlight w:val="yellow"/>
              </w:rPr>
            </w:rPrChange>
          </w:rPr>
          <w:t xml:space="preserve"> used for multiple comparison. Generalized linear mixed method analyses w</w:t>
        </w:r>
      </w:ins>
      <w:ins w:id="200" w:author="Greg Valentine" w:date="2023-11-07T06:03:00Z">
        <w:r w:rsidRPr="00980B76">
          <w:rPr>
            <w:rFonts w:cstheme="minorHAnsi"/>
            <w:sz w:val="24"/>
            <w:szCs w:val="24"/>
            <w:rPrChange w:id="201" w:author="Greg Valentine" w:date="2023-11-07T06:04:00Z">
              <w:rPr>
                <w:rFonts w:cstheme="minorHAnsi"/>
                <w:sz w:val="22"/>
                <w:szCs w:val="22"/>
                <w:highlight w:val="yellow"/>
              </w:rPr>
            </w:rPrChange>
          </w:rPr>
          <w:t>ill be</w:t>
        </w:r>
      </w:ins>
      <w:ins w:id="202" w:author="Greg Valentine" w:date="2023-11-07T06:00:00Z">
        <w:r w:rsidRPr="00980B76">
          <w:rPr>
            <w:rFonts w:cstheme="minorHAnsi"/>
            <w:sz w:val="24"/>
            <w:szCs w:val="24"/>
            <w:rPrChange w:id="203" w:author="Greg Valentine" w:date="2023-11-07T06:04:00Z">
              <w:rPr>
                <w:rFonts w:cstheme="minorHAnsi"/>
                <w:sz w:val="22"/>
                <w:szCs w:val="22"/>
                <w:highlight w:val="yellow"/>
              </w:rPr>
            </w:rPrChange>
          </w:rPr>
          <w:t xml:space="preserve"> conducted in SAS</w:t>
        </w:r>
      </w:ins>
      <w:ins w:id="204" w:author="Greg Valentine" w:date="2023-11-07T06:03:00Z">
        <w:r w:rsidRPr="00980B76">
          <w:rPr>
            <w:rFonts w:cstheme="minorHAnsi"/>
            <w:sz w:val="24"/>
            <w:szCs w:val="24"/>
            <w:rPrChange w:id="205" w:author="Greg Valentine" w:date="2023-11-07T06:04:00Z">
              <w:rPr>
                <w:rFonts w:cstheme="minorHAnsi"/>
                <w:sz w:val="22"/>
                <w:szCs w:val="22"/>
                <w:highlight w:val="yellow"/>
              </w:rPr>
            </w:rPrChange>
          </w:rPr>
          <w:t>, R, or STATA</w:t>
        </w:r>
      </w:ins>
      <w:ins w:id="206" w:author="Greg Valentine" w:date="2023-11-07T06:00:00Z">
        <w:r w:rsidRPr="00980B76">
          <w:rPr>
            <w:rFonts w:cstheme="minorHAnsi"/>
            <w:sz w:val="24"/>
            <w:szCs w:val="24"/>
            <w:rPrChange w:id="207" w:author="Greg Valentine" w:date="2023-11-07T06:04:00Z">
              <w:rPr>
                <w:rFonts w:cstheme="minorHAnsi"/>
                <w:sz w:val="22"/>
                <w:szCs w:val="22"/>
                <w:highlight w:val="yellow"/>
              </w:rPr>
            </w:rPrChange>
          </w:rPr>
          <w:t xml:space="preserve"> using the GLIMMIX procedure. </w:t>
        </w:r>
      </w:ins>
      <w:commentRangeEnd w:id="154"/>
      <w:ins w:id="208" w:author="Greg Valentine" w:date="2023-11-07T06:04:00Z">
        <w:r>
          <w:rPr>
            <w:rStyle w:val="CommentReference"/>
          </w:rPr>
          <w:commentReference w:id="154"/>
        </w:r>
      </w:ins>
    </w:p>
    <w:p w14:paraId="3FEA5349" w14:textId="1AEF14A8" w:rsidR="005066FA" w:rsidRPr="00215B9F" w:rsidRDefault="005066FA" w:rsidP="005066FA">
      <w:pPr>
        <w:pStyle w:val="ListParagraph"/>
        <w:ind w:left="1080"/>
        <w:rPr>
          <w:rFonts w:ascii="Calibri" w:hAnsi="Calibri" w:cs="Calibri"/>
          <w:sz w:val="24"/>
          <w:szCs w:val="24"/>
        </w:rPr>
      </w:pPr>
    </w:p>
    <w:p w14:paraId="17B125C2" w14:textId="053E6BFA" w:rsidR="001011F0" w:rsidRPr="00215B9F" w:rsidRDefault="00980B76" w:rsidP="005066FA">
      <w:pPr>
        <w:pStyle w:val="ListParagraph"/>
        <w:ind w:left="1080"/>
        <w:rPr>
          <w:rFonts w:ascii="Calibri" w:hAnsi="Calibri" w:cs="Calibri"/>
          <w:sz w:val="24"/>
          <w:szCs w:val="24"/>
        </w:rPr>
      </w:pPr>
      <w:ins w:id="209" w:author="Greg Valentine" w:date="2023-11-07T06:04:00Z">
        <w:r w:rsidRPr="00980B76">
          <w:rPr>
            <w:rFonts w:ascii="Calibri" w:hAnsi="Calibri" w:cs="Calibri"/>
            <w:b/>
            <w:bCs/>
            <w:sz w:val="24"/>
            <w:szCs w:val="24"/>
            <w:rPrChange w:id="210" w:author="Greg Valentine" w:date="2023-11-07T06:05:00Z">
              <w:rPr>
                <w:rFonts w:ascii="Calibri" w:hAnsi="Calibri" w:cs="Calibri"/>
                <w:sz w:val="24"/>
                <w:szCs w:val="24"/>
              </w:rPr>
            </w:rPrChange>
          </w:rPr>
          <w:t>F</w:t>
        </w:r>
      </w:ins>
      <w:ins w:id="211" w:author="Greg Valentine" w:date="2023-11-07T06:05:00Z">
        <w:r w:rsidRPr="00980B76">
          <w:rPr>
            <w:rFonts w:ascii="Calibri" w:hAnsi="Calibri" w:cs="Calibri"/>
            <w:b/>
            <w:bCs/>
            <w:sz w:val="24"/>
            <w:szCs w:val="24"/>
            <w:rPrChange w:id="212" w:author="Greg Valentine" w:date="2023-11-07T06:05:00Z">
              <w:rPr>
                <w:rFonts w:ascii="Calibri" w:hAnsi="Calibri" w:cs="Calibri"/>
                <w:sz w:val="24"/>
                <w:szCs w:val="24"/>
              </w:rPr>
            </w:rPrChange>
          </w:rPr>
          <w:t>or microbiome and metagenomic analyses, w</w:t>
        </w:r>
      </w:ins>
      <w:del w:id="213" w:author="Greg Valentine" w:date="2023-11-07T06:05:00Z">
        <w:r w:rsidR="001011F0" w:rsidRPr="00980B76" w:rsidDel="00980B76">
          <w:rPr>
            <w:rFonts w:ascii="Calibri" w:hAnsi="Calibri" w:cs="Calibri"/>
            <w:b/>
            <w:bCs/>
            <w:sz w:val="24"/>
            <w:szCs w:val="24"/>
            <w:rPrChange w:id="214" w:author="Greg Valentine" w:date="2023-11-07T06:05:00Z">
              <w:rPr>
                <w:rFonts w:ascii="Calibri" w:hAnsi="Calibri" w:cs="Calibri"/>
                <w:sz w:val="24"/>
                <w:szCs w:val="24"/>
              </w:rPr>
            </w:rPrChange>
          </w:rPr>
          <w:delText>W</w:delText>
        </w:r>
      </w:del>
      <w:r w:rsidR="001011F0" w:rsidRPr="00980B76">
        <w:rPr>
          <w:rFonts w:ascii="Calibri" w:hAnsi="Calibri" w:cs="Calibri"/>
          <w:b/>
          <w:bCs/>
          <w:sz w:val="24"/>
          <w:szCs w:val="24"/>
          <w:rPrChange w:id="215" w:author="Greg Valentine" w:date="2023-11-07T06:05:00Z">
            <w:rPr>
              <w:rFonts w:ascii="Calibri" w:hAnsi="Calibri" w:cs="Calibri"/>
              <w:sz w:val="24"/>
              <w:szCs w:val="24"/>
            </w:rPr>
          </w:rPrChange>
        </w:rPr>
        <w:t>e will use a two-layered analysis strategy.</w:t>
      </w:r>
      <w:r w:rsidR="001011F0" w:rsidRPr="00215B9F">
        <w:rPr>
          <w:rFonts w:ascii="Calibri" w:hAnsi="Calibri" w:cs="Calibri"/>
          <w:sz w:val="24"/>
          <w:szCs w:val="24"/>
        </w:rPr>
        <w:t xml:space="preserve"> Bayesian and multipartite analysis will alternately be employed for determination of inferred causation. </w:t>
      </w:r>
    </w:p>
    <w:p w14:paraId="020239A7" w14:textId="43B15CB4" w:rsidR="001011F0" w:rsidRDefault="001011F0" w:rsidP="001011F0">
      <w:pPr>
        <w:pStyle w:val="ListParagraph"/>
        <w:ind w:left="1080"/>
        <w:rPr>
          <w:rFonts w:ascii="Calibri" w:hAnsi="Calibri" w:cs="Calibri"/>
          <w:sz w:val="24"/>
          <w:szCs w:val="24"/>
        </w:rPr>
      </w:pPr>
      <w:r w:rsidRPr="00215B9F">
        <w:rPr>
          <w:rFonts w:ascii="Calibri" w:hAnsi="Calibri" w:cs="Calibri"/>
          <w:sz w:val="24"/>
          <w:szCs w:val="24"/>
        </w:rPr>
        <w:lastRenderedPageBreak/>
        <w:t xml:space="preserve">We will collect microbial specimens. We will extract nucleic acids from at the time of specimen collection and subsequently subject such immediate extractions to flash freezing for later batched-run metagenomic sequencing and analysis. </w:t>
      </w:r>
    </w:p>
    <w:p w14:paraId="39527510" w14:textId="77777777" w:rsidR="00963F53" w:rsidRPr="00215B9F" w:rsidRDefault="00963F53" w:rsidP="001011F0">
      <w:pPr>
        <w:pStyle w:val="ListParagraph"/>
        <w:ind w:left="1080"/>
        <w:rPr>
          <w:rFonts w:ascii="Calibri" w:hAnsi="Calibri" w:cs="Calibri"/>
          <w:sz w:val="24"/>
          <w:szCs w:val="24"/>
        </w:rPr>
      </w:pPr>
    </w:p>
    <w:p w14:paraId="2A6A7BA9" w14:textId="3ED455BA" w:rsidR="001011F0" w:rsidRDefault="001011F0" w:rsidP="001011F0">
      <w:pPr>
        <w:pStyle w:val="ListParagraph"/>
        <w:ind w:left="1080"/>
        <w:rPr>
          <w:rFonts w:ascii="Calibri" w:hAnsi="Calibri" w:cs="Calibri"/>
          <w:sz w:val="24"/>
          <w:szCs w:val="24"/>
        </w:rPr>
      </w:pPr>
      <w:r w:rsidRPr="00215B9F">
        <w:rPr>
          <w:rFonts w:ascii="Calibri" w:hAnsi="Calibri" w:cs="Calibri"/>
          <w:i/>
          <w:iCs/>
          <w:sz w:val="24"/>
          <w:szCs w:val="24"/>
          <w:u w:val="single"/>
        </w:rPr>
        <w:t>Creating input data</w:t>
      </w:r>
      <w:r w:rsidRPr="00215B9F">
        <w:rPr>
          <w:rFonts w:ascii="Calibri" w:hAnsi="Calibri" w:cs="Calibri"/>
          <w:sz w:val="24"/>
          <w:szCs w:val="24"/>
          <w:u w:val="single"/>
        </w:rPr>
        <w:t>:</w:t>
      </w:r>
      <w:r w:rsidRPr="00215B9F">
        <w:rPr>
          <w:rFonts w:ascii="Calibri" w:hAnsi="Calibri" w:cs="Calibri"/>
          <w:sz w:val="24"/>
          <w:szCs w:val="24"/>
        </w:rPr>
        <w:t xml:space="preserve"> QIIME is utilized to produce OTU tables from the quality-filtered sequences. The generated OTU tables combined with the clinical metadata comprised the data matrix used as input for alpha diversity (biodiversity within a group of samples), beta diversity (biodiversity between groups of samples), and machine learning pipelines. Quality filtered sequences are analyzed using three standard microbiome analysis techniques: OTU generation, phylogenetic tree construction, and taxonomic binning of classified sequences. Unique reads are classified with the MSU RDP classifier v2.2, and normalized data are produced from the relative abundance of taxa present in each sample based on a naïve Bayesian classifier. Output sequences are classified as domain, phylum, </w:t>
      </w:r>
      <w:proofErr w:type="gramStart"/>
      <w:r w:rsidRPr="00215B9F">
        <w:rPr>
          <w:rFonts w:ascii="Calibri" w:hAnsi="Calibri" w:cs="Calibri"/>
          <w:sz w:val="24"/>
          <w:szCs w:val="24"/>
        </w:rPr>
        <w:t>family</w:t>
      </w:r>
      <w:proofErr w:type="gramEnd"/>
      <w:r w:rsidRPr="00215B9F">
        <w:rPr>
          <w:rFonts w:ascii="Calibri" w:hAnsi="Calibri" w:cs="Calibri"/>
          <w:sz w:val="24"/>
          <w:szCs w:val="24"/>
        </w:rPr>
        <w:t xml:space="preserve"> and genus. Beta diversity analysis will be employed on incorporating non-phylogenetic and phylogenetic distance metrics calculated based on normalized OTU table. Each distance metrix will be analyzed by Principal Coordinates Analysis (PCoA). </w:t>
      </w:r>
    </w:p>
    <w:p w14:paraId="64D761E7" w14:textId="77777777" w:rsidR="00963F53" w:rsidRPr="00215B9F" w:rsidRDefault="00963F53" w:rsidP="001011F0">
      <w:pPr>
        <w:pStyle w:val="ListParagraph"/>
        <w:ind w:left="1080"/>
        <w:rPr>
          <w:rFonts w:ascii="Calibri" w:hAnsi="Calibri" w:cs="Calibri"/>
          <w:sz w:val="24"/>
          <w:szCs w:val="24"/>
        </w:rPr>
      </w:pPr>
    </w:p>
    <w:p w14:paraId="5216BA84" w14:textId="070779AC" w:rsidR="001011F0" w:rsidRDefault="001011F0" w:rsidP="001011F0">
      <w:pPr>
        <w:pStyle w:val="ListParagraph"/>
        <w:ind w:left="1080"/>
        <w:rPr>
          <w:rFonts w:ascii="Calibri" w:hAnsi="Calibri" w:cs="Calibri"/>
          <w:sz w:val="24"/>
          <w:szCs w:val="24"/>
        </w:rPr>
      </w:pPr>
      <w:r w:rsidRPr="00215B9F">
        <w:rPr>
          <w:rFonts w:ascii="Calibri" w:hAnsi="Calibri" w:cs="Calibri"/>
          <w:i/>
          <w:iCs/>
          <w:sz w:val="24"/>
          <w:szCs w:val="24"/>
          <w:u w:val="single"/>
        </w:rPr>
        <w:t>Supervised learning approaches for 16S analysis:</w:t>
      </w:r>
      <w:r w:rsidRPr="00215B9F">
        <w:rPr>
          <w:rFonts w:ascii="Calibri" w:hAnsi="Calibri" w:cs="Calibri"/>
          <w:sz w:val="24"/>
          <w:szCs w:val="24"/>
        </w:rPr>
        <w:t xml:space="preserve"> We have demonstrated that machine learning algorithms are useful in determining the strength of meta data clusters as well as listing the most important variables involved in discriminating two groups of samples (feature selection). The algorithm randomForest enables classification of groups of samples by constructing a classification tree, randomly sampling the predictors, choosing the best splitting variables, and predicting new data by combining the predictions from all trees to estimate the error rate and list the highest performing variables, then applying R package Boruta to explicitly perform feature selection. Linear discriminate analysis effect size (LEfSe) is a novel method developed to support high dimensional class comparisons in metagenomics analysis. LEfSe combines the standard tests for statistical significance (Kruskal-Wallis test and pairwise Wilcoxon test) with linear discriminate analysis for feature selection.</w:t>
      </w:r>
    </w:p>
    <w:p w14:paraId="18316C7A" w14:textId="77777777" w:rsidR="00963F53" w:rsidRPr="00215B9F" w:rsidRDefault="00963F53" w:rsidP="001011F0">
      <w:pPr>
        <w:pStyle w:val="ListParagraph"/>
        <w:ind w:left="1080"/>
        <w:rPr>
          <w:rFonts w:ascii="Calibri" w:hAnsi="Calibri" w:cs="Calibri"/>
          <w:sz w:val="24"/>
          <w:szCs w:val="24"/>
        </w:rPr>
      </w:pPr>
    </w:p>
    <w:p w14:paraId="4CFE4CAB" w14:textId="7C12DF08" w:rsidR="001011F0" w:rsidRDefault="001011F0" w:rsidP="001011F0">
      <w:pPr>
        <w:pStyle w:val="ListParagraph"/>
        <w:ind w:left="1080"/>
        <w:rPr>
          <w:rFonts w:ascii="Calibri" w:hAnsi="Calibri" w:cs="Calibri"/>
          <w:sz w:val="24"/>
          <w:szCs w:val="24"/>
        </w:rPr>
      </w:pPr>
      <w:r w:rsidRPr="00215B9F">
        <w:rPr>
          <w:rFonts w:ascii="Calibri" w:hAnsi="Calibri" w:cs="Calibri"/>
          <w:i/>
          <w:iCs/>
          <w:sz w:val="24"/>
          <w:szCs w:val="24"/>
          <w:u w:val="single"/>
        </w:rPr>
        <w:t>Inferred metagenomics:</w:t>
      </w:r>
      <w:r w:rsidRPr="00215B9F">
        <w:rPr>
          <w:rFonts w:ascii="Calibri" w:hAnsi="Calibri" w:cs="Calibri"/>
          <w:sz w:val="24"/>
          <w:szCs w:val="24"/>
        </w:rPr>
        <w:t xml:space="preserve"> A hybrid approach that marries 16S rRNA gene sequence data with functional gene databases, allowing for the inference of metagenome function from 16S gene sequence data, is known as “inferred metagenomics” (http://picrust.sourceforge.net/). Using our rich collection of 16S rRNA gene libraries on all samples and shotgun metagenomes on more limited samples we will evaluate the potential of 16S-based functional inference in the context of obstetric fistula, before and after surgical repair. Using our annotated shotgun </w:t>
      </w:r>
      <w:r w:rsidRPr="00215B9F">
        <w:rPr>
          <w:rFonts w:ascii="Calibri" w:hAnsi="Calibri" w:cs="Calibri"/>
          <w:sz w:val="24"/>
          <w:szCs w:val="24"/>
        </w:rPr>
        <w:lastRenderedPageBreak/>
        <w:t xml:space="preserve">metagenomes as a “gold standard”, we will evaluate the ratio of inferred vs. predicted (annotated in the metagenome) KEGG orthologs, modules, and pathways. Should the 16S-based inferred functions be a reasonable match, we will compare their performance relative to their matched metagenomes in our functional metagenome correlation- and network-based analyses (see Data Integration below). </w:t>
      </w:r>
    </w:p>
    <w:p w14:paraId="1E385EC9" w14:textId="77777777" w:rsidR="00963F53" w:rsidRPr="00215B9F" w:rsidRDefault="00963F53" w:rsidP="001011F0">
      <w:pPr>
        <w:pStyle w:val="ListParagraph"/>
        <w:ind w:left="1080"/>
        <w:rPr>
          <w:rFonts w:ascii="Calibri" w:hAnsi="Calibri" w:cs="Calibri"/>
          <w:sz w:val="24"/>
          <w:szCs w:val="24"/>
        </w:rPr>
      </w:pPr>
    </w:p>
    <w:p w14:paraId="52D0197B" w14:textId="787B530E" w:rsidR="001011F0" w:rsidRDefault="001011F0" w:rsidP="001011F0">
      <w:pPr>
        <w:pStyle w:val="ListParagraph"/>
        <w:ind w:left="1080"/>
        <w:rPr>
          <w:rFonts w:ascii="Calibri" w:hAnsi="Calibri" w:cs="Calibri"/>
          <w:sz w:val="24"/>
          <w:szCs w:val="24"/>
        </w:rPr>
      </w:pPr>
      <w:r w:rsidRPr="00215B9F">
        <w:rPr>
          <w:rFonts w:ascii="Calibri" w:hAnsi="Calibri" w:cs="Calibri"/>
          <w:i/>
          <w:iCs/>
          <w:sz w:val="24"/>
          <w:szCs w:val="24"/>
          <w:u w:val="single"/>
        </w:rPr>
        <w:t>Whole genome shotgun (WGS) sequencing:</w:t>
      </w:r>
      <w:r w:rsidRPr="00215B9F">
        <w:rPr>
          <w:rFonts w:ascii="Calibri" w:hAnsi="Calibri" w:cs="Calibri"/>
          <w:sz w:val="24"/>
          <w:szCs w:val="24"/>
        </w:rPr>
        <w:t xml:space="preserve"> Typically, the Illumina HiSeq library and sequence production and QC pipeline in the Baylor College of Medicine Human Genome Sequencing Center can generate data for 1-100 metagenomic samples over a four-week span depending on the sample type and multiplexing/sequencing depth desired; ergo, sequencing capacity will not limit this project. Pipeline controls will be in place to monitor the integrity of samples and data. DNA from a Mock Community and PhiX will also be sequenced as a periodic pipeline control. These measures minimize bias in DNA sequencing and post-sequencing analyses. </w:t>
      </w:r>
    </w:p>
    <w:p w14:paraId="4E70B295" w14:textId="77777777" w:rsidR="00963F53" w:rsidRPr="00215B9F" w:rsidRDefault="00963F53" w:rsidP="001011F0">
      <w:pPr>
        <w:pStyle w:val="ListParagraph"/>
        <w:ind w:left="1080"/>
        <w:rPr>
          <w:rFonts w:ascii="Calibri" w:hAnsi="Calibri" w:cs="Calibri"/>
          <w:sz w:val="24"/>
          <w:szCs w:val="24"/>
        </w:rPr>
      </w:pPr>
    </w:p>
    <w:p w14:paraId="146E69F7" w14:textId="77777777" w:rsidR="001011F0" w:rsidRDefault="001011F0" w:rsidP="001011F0">
      <w:pPr>
        <w:pStyle w:val="ListParagraph"/>
        <w:ind w:left="1080"/>
        <w:rPr>
          <w:rFonts w:ascii="Calibri" w:hAnsi="Calibri" w:cs="Calibri"/>
          <w:sz w:val="24"/>
          <w:szCs w:val="24"/>
        </w:rPr>
      </w:pPr>
      <w:r w:rsidRPr="00215B9F">
        <w:rPr>
          <w:rFonts w:ascii="Calibri" w:hAnsi="Calibri" w:cs="Calibri"/>
          <w:sz w:val="24"/>
          <w:szCs w:val="24"/>
        </w:rPr>
        <w:t xml:space="preserve">Metabolic reconstruction identifies microbial gene pathways. In our WGS </w:t>
      </w:r>
      <w:proofErr w:type="gramStart"/>
      <w:r w:rsidRPr="00215B9F">
        <w:rPr>
          <w:rFonts w:ascii="Calibri" w:hAnsi="Calibri" w:cs="Calibri"/>
          <w:sz w:val="24"/>
          <w:szCs w:val="24"/>
        </w:rPr>
        <w:t>work flow</w:t>
      </w:r>
      <w:proofErr w:type="gramEnd"/>
      <w:r w:rsidRPr="00215B9F">
        <w:rPr>
          <w:rFonts w:ascii="Calibri" w:hAnsi="Calibri" w:cs="Calibri"/>
          <w:sz w:val="24"/>
          <w:szCs w:val="24"/>
        </w:rPr>
        <w:t xml:space="preserve"> pipeline, HUMAnN (the HMP Unified Metabolic Analysis Network) determines the presence/absence and abundance of microbial pathways from metagenomic data. The reconstruction of network is accomplished by mapping the protein coding genes onto reference pathway collections, such as eggNOG and KEGG orthologous groups, based on their homology to reference genes with previously characterized functions. The raw BLAST hits will be further refined by applying BLAST against genes to get weighted sum of hits. MinPath adopts integer programming algorithm to reconstruct “minimal pathway”, which is defined as given a list of functions annotated for a set of genes, find the minimal set of pathways that include all given functions. This approach avoids the problem of identification of spurious pathways and overestimation by microbial abundance (“data normalization and smoothing”); filtering at the pathway level will remove organism pathways not in the original sequences. Missing rare genes in the abundant pathways will be imputed in manual curation to fill in the gaps as we have previously described. Finally, pathway coverage (relative confidence of each pathway being present in the sample) and pathway abundance (relative "copy number" of each pathway in the sample) will be generated and organized into matrix like format for post processing. Although the current version of HUMAnN is based on KEGG Orthology, any catalog or orthologs can be employed to represent presence/absence and abundance of pathways (such as eggNOG or metaCYC). </w:t>
      </w:r>
    </w:p>
    <w:p w14:paraId="4B306CDD" w14:textId="5E4DB349" w:rsidR="00963F53" w:rsidRPr="00215B9F" w:rsidRDefault="00963F53" w:rsidP="001011F0">
      <w:pPr>
        <w:pStyle w:val="ListParagraph"/>
        <w:ind w:left="1080"/>
        <w:rPr>
          <w:rFonts w:ascii="Calibri" w:hAnsi="Calibri" w:cs="Calibri"/>
          <w:sz w:val="24"/>
          <w:szCs w:val="24"/>
        </w:rPr>
      </w:pPr>
    </w:p>
    <w:p w14:paraId="6AE3D9E2" w14:textId="0ADC027F" w:rsidR="001011F0" w:rsidRPr="00215B9F" w:rsidRDefault="001011F0" w:rsidP="001011F0">
      <w:pPr>
        <w:pStyle w:val="ListParagraph"/>
        <w:ind w:left="1080"/>
        <w:rPr>
          <w:rFonts w:ascii="Calibri" w:hAnsi="Calibri" w:cs="Calibri"/>
          <w:sz w:val="24"/>
          <w:szCs w:val="24"/>
        </w:rPr>
      </w:pPr>
      <w:r w:rsidRPr="00215B9F">
        <w:rPr>
          <w:rFonts w:ascii="Calibri" w:hAnsi="Calibri" w:cs="Calibri"/>
          <w:i/>
          <w:iCs/>
          <w:sz w:val="24"/>
          <w:szCs w:val="24"/>
          <w:u w:val="single"/>
        </w:rPr>
        <w:lastRenderedPageBreak/>
        <w:t>Data integration</w:t>
      </w:r>
      <w:r w:rsidR="00517CF8" w:rsidRPr="00215B9F">
        <w:rPr>
          <w:rFonts w:ascii="Calibri" w:hAnsi="Calibri" w:cs="Calibri"/>
          <w:i/>
          <w:iCs/>
          <w:sz w:val="24"/>
          <w:szCs w:val="24"/>
          <w:u w:val="single"/>
        </w:rPr>
        <w:t>:</w:t>
      </w:r>
      <w:r w:rsidRPr="00215B9F">
        <w:rPr>
          <w:rFonts w:ascii="Calibri" w:hAnsi="Calibri" w:cs="Calibri"/>
          <w:sz w:val="24"/>
          <w:szCs w:val="24"/>
        </w:rPr>
        <w:t xml:space="preserve"> The clinical phenotype data has the potential to inform how obstetric fistula affects the vaginal </w:t>
      </w:r>
      <w:r w:rsidR="00517CF8" w:rsidRPr="00215B9F">
        <w:rPr>
          <w:rFonts w:ascii="Calibri" w:hAnsi="Calibri" w:cs="Calibri"/>
          <w:sz w:val="24"/>
          <w:szCs w:val="24"/>
        </w:rPr>
        <w:t>microbiome and</w:t>
      </w:r>
      <w:r w:rsidRPr="00215B9F">
        <w:rPr>
          <w:rFonts w:ascii="Calibri" w:hAnsi="Calibri" w:cs="Calibri"/>
          <w:sz w:val="24"/>
          <w:szCs w:val="24"/>
        </w:rPr>
        <w:t xml:space="preserve"> may be used in the future to understand the role of the vaginal microbiome in overall health and healing.</w:t>
      </w:r>
    </w:p>
    <w:p w14:paraId="422A92EF" w14:textId="623FB6E3" w:rsidR="001011F0" w:rsidRDefault="001011F0" w:rsidP="001011F0">
      <w:pPr>
        <w:pStyle w:val="ListParagraph"/>
        <w:ind w:left="1080"/>
        <w:rPr>
          <w:rFonts w:ascii="Calibri" w:hAnsi="Calibri" w:cs="Calibri"/>
          <w:sz w:val="24"/>
          <w:szCs w:val="24"/>
        </w:rPr>
      </w:pPr>
      <w:r w:rsidRPr="00215B9F">
        <w:rPr>
          <w:rFonts w:ascii="Calibri" w:hAnsi="Calibri" w:cs="Calibri"/>
          <w:sz w:val="24"/>
          <w:szCs w:val="24"/>
        </w:rPr>
        <w:t xml:space="preserve">However, these high-level traits represent the consequences of a complex array of molecular, genetic, </w:t>
      </w:r>
      <w:r w:rsidR="00517CF8" w:rsidRPr="00215B9F">
        <w:rPr>
          <w:rFonts w:ascii="Calibri" w:hAnsi="Calibri" w:cs="Calibri"/>
          <w:sz w:val="24"/>
          <w:szCs w:val="24"/>
        </w:rPr>
        <w:t>microbial,</w:t>
      </w:r>
      <w:r w:rsidRPr="00215B9F">
        <w:rPr>
          <w:rFonts w:ascii="Calibri" w:hAnsi="Calibri" w:cs="Calibri"/>
          <w:sz w:val="24"/>
          <w:szCs w:val="24"/>
        </w:rPr>
        <w:t xml:space="preserve"> and environmental factors acting over time. The integration of multi’omics data therefore is needed to elucidate the molecular basis of the physiology of the condition of interest (obstetric fistula), as well as the microbiome “trait” (species, genus, or composite profile) which is or is not associated affected by obstetric fistula. While the pair-wise correlation analysis between each level of omics data </w:t>
      </w:r>
      <w:proofErr w:type="gramStart"/>
      <w:r w:rsidRPr="00215B9F">
        <w:rPr>
          <w:rFonts w:ascii="Calibri" w:hAnsi="Calibri" w:cs="Calibri"/>
          <w:sz w:val="24"/>
          <w:szCs w:val="24"/>
        </w:rPr>
        <w:t>tell</w:t>
      </w:r>
      <w:proofErr w:type="gramEnd"/>
      <w:r w:rsidRPr="00215B9F">
        <w:rPr>
          <w:rFonts w:ascii="Calibri" w:hAnsi="Calibri" w:cs="Calibri"/>
          <w:sz w:val="24"/>
          <w:szCs w:val="24"/>
        </w:rPr>
        <w:t xml:space="preserve"> us about bidirectional correlations, they cannot get at the more sophisticated points of complex networking and certainly not at multi-directional predictions over time and with environmental or treatment perturbations. To take the most out of multilevel omics data, we will employ several advanced data integration approaches in addition to correlation analysis. </w:t>
      </w:r>
    </w:p>
    <w:p w14:paraId="6FE947D5" w14:textId="77777777" w:rsidR="00963F53" w:rsidRPr="00215B9F" w:rsidRDefault="00963F53" w:rsidP="001011F0">
      <w:pPr>
        <w:pStyle w:val="ListParagraph"/>
        <w:ind w:left="1080"/>
        <w:rPr>
          <w:rFonts w:ascii="Calibri" w:hAnsi="Calibri" w:cs="Calibri"/>
          <w:sz w:val="24"/>
          <w:szCs w:val="24"/>
        </w:rPr>
      </w:pPr>
    </w:p>
    <w:p w14:paraId="7653C0F3" w14:textId="269F46E2" w:rsidR="001011F0" w:rsidRDefault="001011F0" w:rsidP="001011F0">
      <w:pPr>
        <w:pStyle w:val="ListParagraph"/>
        <w:ind w:left="1080"/>
        <w:rPr>
          <w:rFonts w:ascii="Calibri" w:hAnsi="Calibri" w:cs="Calibri"/>
          <w:sz w:val="24"/>
          <w:szCs w:val="24"/>
        </w:rPr>
      </w:pPr>
      <w:r w:rsidRPr="00215B9F">
        <w:rPr>
          <w:rFonts w:ascii="Calibri" w:hAnsi="Calibri" w:cs="Calibri"/>
          <w:sz w:val="24"/>
          <w:szCs w:val="24"/>
        </w:rPr>
        <w:t xml:space="preserve">Weighted co-expression networks can be applied to large-scale ‘omics data. By organizing patterns of correlations into groups in which the component parts are more interconnected with each other than they are with components outside of the group, high-dimensional data will be organized into coherent groups that are very useful for further interpreting the data. For example, different groups of genes/metabolites (commonly referred to as network modules) that emerge from this analysis can inform specific pathways and omics features that associate with at-risk clinical traits (obstetric fistula before and after repair) and with intermediate phenotypes (such as a differential expressed microbial gene or metabolite). Modules having biomarkers with similar patterns may function similarly enabling inferred function based on the same module “neighborhood markers”. For each module, network of various types of multi’omics data will be constructed to visualize the relationships among them. These more advanced views simultaneously consider all possible relationships among diverse types of data to provide the most informative molecular features with respect to clinical traits, and as a result the biomarkers of interest may be more informative than those obtained from the simple pairwise results. </w:t>
      </w:r>
    </w:p>
    <w:p w14:paraId="09FECF0B" w14:textId="77777777" w:rsidR="00963F53" w:rsidRPr="00215B9F" w:rsidRDefault="00963F53" w:rsidP="001011F0">
      <w:pPr>
        <w:pStyle w:val="ListParagraph"/>
        <w:ind w:left="1080"/>
        <w:rPr>
          <w:rFonts w:ascii="Calibri" w:hAnsi="Calibri" w:cs="Calibri"/>
          <w:sz w:val="24"/>
          <w:szCs w:val="24"/>
        </w:rPr>
      </w:pPr>
    </w:p>
    <w:p w14:paraId="061E1A39" w14:textId="217943A1" w:rsidR="001011F0" w:rsidRDefault="001011F0" w:rsidP="001011F0">
      <w:pPr>
        <w:pStyle w:val="ListParagraph"/>
        <w:ind w:left="1080"/>
        <w:rPr>
          <w:rFonts w:ascii="Calibri" w:hAnsi="Calibri" w:cs="Calibri"/>
          <w:sz w:val="24"/>
          <w:szCs w:val="24"/>
        </w:rPr>
      </w:pPr>
      <w:r w:rsidRPr="00215B9F">
        <w:rPr>
          <w:rFonts w:ascii="Calibri" w:hAnsi="Calibri" w:cs="Calibri"/>
          <w:i/>
          <w:iCs/>
          <w:sz w:val="24"/>
          <w:szCs w:val="24"/>
          <w:u w:val="single"/>
        </w:rPr>
        <w:t>Bi- and tri-partite analysis</w:t>
      </w:r>
      <w:r w:rsidR="00517CF8" w:rsidRPr="00215B9F">
        <w:rPr>
          <w:rFonts w:ascii="Calibri" w:hAnsi="Calibri" w:cs="Calibri"/>
          <w:i/>
          <w:iCs/>
          <w:sz w:val="24"/>
          <w:szCs w:val="24"/>
          <w:u w:val="single"/>
        </w:rPr>
        <w:t>:</w:t>
      </w:r>
      <w:r w:rsidRPr="00215B9F">
        <w:rPr>
          <w:rFonts w:ascii="Calibri" w:hAnsi="Calibri" w:cs="Calibri"/>
          <w:sz w:val="24"/>
          <w:szCs w:val="24"/>
        </w:rPr>
        <w:t xml:space="preserve"> In addition to robust statistical analysis, bipartite network based visual analyses enable us to acquire an intuition of the molecular and phenotypic relationships in the data, while reducing the overhead and bias of assumptions inherent in most quantitative methods. This intuition has been shown to rapidly lead to insights about the underlying biological mechanisms involved in the disease. The visual patterns will then be used to guide the </w:t>
      </w:r>
      <w:r w:rsidRPr="00215B9F">
        <w:rPr>
          <w:rFonts w:ascii="Calibri" w:hAnsi="Calibri" w:cs="Calibri"/>
          <w:sz w:val="24"/>
          <w:szCs w:val="24"/>
        </w:rPr>
        <w:lastRenderedPageBreak/>
        <w:t xml:space="preserve">selection of quantitative methods whose assumptions match the patterns observed in the data. </w:t>
      </w:r>
    </w:p>
    <w:p w14:paraId="78B6D7E7" w14:textId="77777777" w:rsidR="00963F53" w:rsidRPr="00215B9F" w:rsidRDefault="00963F53" w:rsidP="001011F0">
      <w:pPr>
        <w:pStyle w:val="ListParagraph"/>
        <w:ind w:left="1080"/>
        <w:rPr>
          <w:rFonts w:ascii="Calibri" w:hAnsi="Calibri" w:cs="Calibri"/>
          <w:sz w:val="24"/>
          <w:szCs w:val="24"/>
        </w:rPr>
      </w:pPr>
    </w:p>
    <w:p w14:paraId="4BE0BE92" w14:textId="06FDA6C7" w:rsidR="001011F0" w:rsidRPr="00215B9F" w:rsidRDefault="001011F0" w:rsidP="001011F0">
      <w:pPr>
        <w:pStyle w:val="ListParagraph"/>
        <w:ind w:left="1080"/>
        <w:rPr>
          <w:rFonts w:ascii="Calibri" w:hAnsi="Calibri" w:cs="Calibri"/>
          <w:sz w:val="24"/>
          <w:szCs w:val="24"/>
        </w:rPr>
      </w:pPr>
      <w:r w:rsidRPr="00215B9F">
        <w:rPr>
          <w:rFonts w:ascii="Calibri" w:hAnsi="Calibri" w:cs="Calibri"/>
          <w:sz w:val="24"/>
          <w:szCs w:val="24"/>
        </w:rPr>
        <w:t xml:space="preserve">To move beyond association into finding high-confidence causality targets, Bayesian network algorithms which integrates bacterial taxa/ metagenomes/RNA/metabolites/clinical traits is one effective way to treat metagenomic variations as the systematic source of variation from which causal relationships can be inferred. Using these </w:t>
      </w:r>
      <w:r w:rsidR="001224D0" w:rsidRPr="00215B9F">
        <w:rPr>
          <w:rFonts w:ascii="Calibri" w:hAnsi="Calibri" w:cs="Calibri"/>
          <w:sz w:val="24"/>
          <w:szCs w:val="24"/>
        </w:rPr>
        <w:t>approaches,</w:t>
      </w:r>
      <w:r w:rsidRPr="00215B9F">
        <w:rPr>
          <w:rFonts w:ascii="Calibri" w:hAnsi="Calibri" w:cs="Calibri"/>
          <w:sz w:val="24"/>
          <w:szCs w:val="24"/>
        </w:rPr>
        <w:t xml:space="preserve"> we can understand not only that sets of traits are highly interconnected with one another, but we can resolve how they are causally related. </w:t>
      </w:r>
      <w:proofErr w:type="gramStart"/>
      <w:r w:rsidRPr="00215B9F">
        <w:rPr>
          <w:rFonts w:ascii="Calibri" w:hAnsi="Calibri" w:cs="Calibri"/>
          <w:sz w:val="24"/>
          <w:szCs w:val="24"/>
        </w:rPr>
        <w:t>In order to</w:t>
      </w:r>
      <w:proofErr w:type="gramEnd"/>
      <w:r w:rsidRPr="00215B9F">
        <w:rPr>
          <w:rFonts w:ascii="Calibri" w:hAnsi="Calibri" w:cs="Calibri"/>
          <w:sz w:val="24"/>
          <w:szCs w:val="24"/>
        </w:rPr>
        <w:t xml:space="preserve"> avoid inherent bias of WGS interpretation by annotation platform, as an alternative to MetaPhlan and HUMAnN we will also use the automated analysis platform metagenomics-RAST server (MG-RAST) to process the WGS data. Granger Causality modeling over a small number of time points (3 in this cohort) with very high dimensional data scored (like multi’omics combined with clinical data), can be employed as an alternative to Bayesian networks to resolve direction of information flow. </w:t>
      </w:r>
    </w:p>
    <w:p w14:paraId="1269AEFC" w14:textId="77777777" w:rsidR="00691B9C" w:rsidRPr="00215B9F" w:rsidRDefault="00691B9C" w:rsidP="00824DBC">
      <w:pPr>
        <w:pStyle w:val="ListParagraph"/>
        <w:ind w:left="1080"/>
        <w:rPr>
          <w:rFonts w:ascii="Calibri" w:hAnsi="Calibri" w:cs="Calibri"/>
          <w:b/>
          <w:bCs/>
          <w:sz w:val="24"/>
          <w:szCs w:val="24"/>
        </w:rPr>
      </w:pPr>
    </w:p>
    <w:p w14:paraId="6932F48F" w14:textId="77777777" w:rsidR="00215B9F" w:rsidRDefault="00215B9F">
      <w:pPr>
        <w:rPr>
          <w:b/>
          <w:bCs/>
          <w:caps/>
          <w:color w:val="FFFFFF" w:themeColor="background1"/>
          <w:spacing w:val="15"/>
          <w:sz w:val="24"/>
          <w:szCs w:val="24"/>
        </w:rPr>
      </w:pPr>
      <w:r>
        <w:rPr>
          <w:sz w:val="24"/>
          <w:szCs w:val="24"/>
        </w:rPr>
        <w:br w:type="page"/>
      </w:r>
    </w:p>
    <w:p w14:paraId="462CF892" w14:textId="190829A9" w:rsidR="00EA4636" w:rsidRPr="00215B9F" w:rsidRDefault="00EA4636" w:rsidP="001224D0">
      <w:pPr>
        <w:pStyle w:val="Heading1"/>
        <w:rPr>
          <w:sz w:val="24"/>
          <w:szCs w:val="24"/>
        </w:rPr>
      </w:pPr>
      <w:bookmarkStart w:id="216" w:name="_Toc150199922"/>
      <w:r w:rsidRPr="00215B9F">
        <w:rPr>
          <w:sz w:val="24"/>
          <w:szCs w:val="24"/>
        </w:rPr>
        <w:lastRenderedPageBreak/>
        <w:t>Dissemination of results</w:t>
      </w:r>
      <w:bookmarkEnd w:id="216"/>
    </w:p>
    <w:p w14:paraId="62E01A53" w14:textId="6509E8D1" w:rsidR="00517CF8" w:rsidRPr="00215B9F" w:rsidRDefault="00517CF8" w:rsidP="00517CF8">
      <w:pPr>
        <w:pStyle w:val="ListParagraph"/>
        <w:spacing w:after="120"/>
        <w:ind w:left="1080"/>
        <w:rPr>
          <w:rFonts w:ascii="Calibri" w:hAnsi="Calibri" w:cs="Calibri"/>
          <w:sz w:val="24"/>
          <w:szCs w:val="24"/>
        </w:rPr>
      </w:pPr>
      <w:r w:rsidRPr="00215B9F">
        <w:rPr>
          <w:rFonts w:ascii="Calibri" w:hAnsi="Calibri" w:cs="Calibri"/>
          <w:sz w:val="24"/>
          <w:szCs w:val="24"/>
        </w:rPr>
        <w:t xml:space="preserve">We plan to publish the results in a </w:t>
      </w:r>
      <w:r w:rsidR="00963F53">
        <w:rPr>
          <w:rFonts w:ascii="Calibri" w:hAnsi="Calibri" w:cs="Calibri"/>
          <w:sz w:val="24"/>
          <w:szCs w:val="24"/>
        </w:rPr>
        <w:t xml:space="preserve">peer-reviewed </w:t>
      </w:r>
      <w:r w:rsidRPr="00215B9F">
        <w:rPr>
          <w:rFonts w:ascii="Calibri" w:hAnsi="Calibri" w:cs="Calibri"/>
          <w:sz w:val="24"/>
          <w:szCs w:val="24"/>
        </w:rPr>
        <w:t xml:space="preserve">medical journal where other physicians providing care for women with preterm birth and/or periodontal disease may benefit from reading the information. Results will also be presented in national and international scientific conferences. All </w:t>
      </w:r>
      <w:r w:rsidR="00963F53">
        <w:rPr>
          <w:rFonts w:ascii="Calibri" w:hAnsi="Calibri" w:cs="Calibri"/>
          <w:sz w:val="24"/>
          <w:szCs w:val="24"/>
        </w:rPr>
        <w:t xml:space="preserve">participant </w:t>
      </w:r>
      <w:r w:rsidRPr="00215B9F">
        <w:rPr>
          <w:rFonts w:ascii="Calibri" w:hAnsi="Calibri" w:cs="Calibri"/>
          <w:sz w:val="24"/>
          <w:szCs w:val="24"/>
        </w:rPr>
        <w:t xml:space="preserve">information will be </w:t>
      </w:r>
      <w:r w:rsidR="00963F53">
        <w:rPr>
          <w:rFonts w:ascii="Calibri" w:hAnsi="Calibri" w:cs="Calibri"/>
          <w:sz w:val="24"/>
          <w:szCs w:val="24"/>
        </w:rPr>
        <w:t>de-identified</w:t>
      </w:r>
      <w:r w:rsidRPr="00215B9F">
        <w:rPr>
          <w:rFonts w:ascii="Calibri" w:hAnsi="Calibri" w:cs="Calibri"/>
          <w:sz w:val="24"/>
          <w:szCs w:val="24"/>
        </w:rPr>
        <w:t xml:space="preserve"> when published. </w:t>
      </w:r>
    </w:p>
    <w:p w14:paraId="64613AD6" w14:textId="77777777" w:rsidR="00517CF8" w:rsidRPr="00215B9F" w:rsidRDefault="00517CF8" w:rsidP="00517CF8">
      <w:pPr>
        <w:pStyle w:val="ListParagraph"/>
        <w:ind w:left="1080"/>
        <w:rPr>
          <w:rFonts w:ascii="Calibri" w:hAnsi="Calibri" w:cs="Calibri"/>
          <w:sz w:val="24"/>
          <w:szCs w:val="24"/>
        </w:rPr>
      </w:pPr>
    </w:p>
    <w:p w14:paraId="6FDF21DA" w14:textId="4AF222C7" w:rsidR="00EA4636" w:rsidRPr="00215B9F" w:rsidRDefault="00EA4636" w:rsidP="001224D0">
      <w:pPr>
        <w:pStyle w:val="Heading1"/>
        <w:rPr>
          <w:sz w:val="24"/>
          <w:szCs w:val="24"/>
        </w:rPr>
      </w:pPr>
      <w:bookmarkStart w:id="217" w:name="_Toc150199923"/>
      <w:r w:rsidRPr="00215B9F">
        <w:rPr>
          <w:sz w:val="24"/>
          <w:szCs w:val="24"/>
        </w:rPr>
        <w:t>Ethical consideration</w:t>
      </w:r>
      <w:bookmarkEnd w:id="217"/>
    </w:p>
    <w:p w14:paraId="07D8AE64" w14:textId="10E8D092" w:rsidR="007F1A5D" w:rsidRPr="00215B9F" w:rsidRDefault="00691B9C" w:rsidP="007F1A5D">
      <w:pPr>
        <w:pStyle w:val="ListParagraph"/>
        <w:ind w:left="1080"/>
        <w:rPr>
          <w:rFonts w:ascii="Calibri" w:hAnsi="Calibri" w:cs="Calibri"/>
          <w:bCs/>
          <w:sz w:val="24"/>
          <w:szCs w:val="24"/>
        </w:rPr>
      </w:pPr>
      <w:r w:rsidRPr="00215B9F">
        <w:rPr>
          <w:rFonts w:ascii="Calibri" w:hAnsi="Calibri" w:cs="Calibri"/>
          <w:sz w:val="24"/>
          <w:szCs w:val="24"/>
        </w:rPr>
        <w:t xml:space="preserve">A full disclosure of the nature of participating in the study will be made and there will be no change in accessibility and routine standard of care. If a participant chooses not to continue involvement after enrolment, she will have the option to express this and she will continue to receive care at the </w:t>
      </w:r>
      <w:r w:rsidR="001224D0" w:rsidRPr="00215B9F">
        <w:rPr>
          <w:rFonts w:ascii="Calibri" w:hAnsi="Calibri" w:cs="Calibri"/>
          <w:sz w:val="24"/>
          <w:szCs w:val="24"/>
        </w:rPr>
        <w:t>center</w:t>
      </w:r>
      <w:r w:rsidRPr="00215B9F">
        <w:rPr>
          <w:rFonts w:ascii="Calibri" w:hAnsi="Calibri" w:cs="Calibri"/>
          <w:sz w:val="24"/>
          <w:szCs w:val="24"/>
        </w:rPr>
        <w:t xml:space="preserve"> as needed.</w:t>
      </w:r>
      <w:r w:rsidR="00215B9F" w:rsidRPr="00215B9F">
        <w:rPr>
          <w:rFonts w:ascii="Calibri" w:hAnsi="Calibri" w:cs="Calibri"/>
          <w:sz w:val="24"/>
          <w:szCs w:val="24"/>
        </w:rPr>
        <w:t xml:space="preserve"> Should a participant withdraw from the study before the 28-30 weeks follow-up, a new participant will be recruited.</w:t>
      </w:r>
      <w:r w:rsidR="007F1A5D" w:rsidRPr="00215B9F">
        <w:rPr>
          <w:rFonts w:ascii="Calibri" w:hAnsi="Calibri" w:cs="Calibri"/>
          <w:sz w:val="24"/>
          <w:szCs w:val="24"/>
        </w:rPr>
        <w:t xml:space="preserve"> In addition, the participants will be compensated </w:t>
      </w:r>
      <w:r w:rsidR="007F1A5D" w:rsidRPr="00215B9F">
        <w:rPr>
          <w:rFonts w:ascii="Calibri" w:hAnsi="Calibri" w:cs="Calibri"/>
          <w:bCs/>
          <w:sz w:val="24"/>
          <w:szCs w:val="24"/>
        </w:rPr>
        <w:t xml:space="preserve">$10 at </w:t>
      </w:r>
      <w:r w:rsidR="001224D0" w:rsidRPr="00215B9F">
        <w:rPr>
          <w:rFonts w:ascii="Calibri" w:hAnsi="Calibri" w:cs="Calibri"/>
          <w:bCs/>
          <w:sz w:val="24"/>
          <w:szCs w:val="24"/>
        </w:rPr>
        <w:t>enrolment, at 28-3</w:t>
      </w:r>
      <w:r w:rsidR="00215B9F" w:rsidRPr="00215B9F">
        <w:rPr>
          <w:rFonts w:ascii="Calibri" w:hAnsi="Calibri" w:cs="Calibri"/>
          <w:bCs/>
          <w:sz w:val="24"/>
          <w:szCs w:val="24"/>
        </w:rPr>
        <w:t>0</w:t>
      </w:r>
      <w:r w:rsidR="001224D0" w:rsidRPr="00215B9F">
        <w:rPr>
          <w:rFonts w:ascii="Calibri" w:hAnsi="Calibri" w:cs="Calibri"/>
          <w:bCs/>
          <w:sz w:val="24"/>
          <w:szCs w:val="24"/>
        </w:rPr>
        <w:t xml:space="preserve"> weeks</w:t>
      </w:r>
      <w:r w:rsidR="00796878">
        <w:rPr>
          <w:rFonts w:ascii="Calibri" w:hAnsi="Calibri" w:cs="Calibri"/>
          <w:bCs/>
          <w:sz w:val="24"/>
          <w:szCs w:val="24"/>
        </w:rPr>
        <w:t>,</w:t>
      </w:r>
      <w:r w:rsidR="007F1A5D" w:rsidRPr="00215B9F">
        <w:rPr>
          <w:rFonts w:ascii="Calibri" w:hAnsi="Calibri" w:cs="Calibri"/>
          <w:bCs/>
          <w:sz w:val="24"/>
          <w:szCs w:val="24"/>
        </w:rPr>
        <w:t xml:space="preserve"> at </w:t>
      </w:r>
      <w:r w:rsidR="00796878">
        <w:rPr>
          <w:rFonts w:ascii="Calibri" w:hAnsi="Calibri" w:cs="Calibri"/>
          <w:bCs/>
          <w:sz w:val="24"/>
          <w:szCs w:val="24"/>
        </w:rPr>
        <w:t xml:space="preserve">delivery, and at </w:t>
      </w:r>
      <w:r w:rsidR="007F1A5D" w:rsidRPr="00215B9F">
        <w:rPr>
          <w:rFonts w:ascii="Calibri" w:hAnsi="Calibri" w:cs="Calibri"/>
          <w:bCs/>
          <w:sz w:val="24"/>
          <w:szCs w:val="24"/>
        </w:rPr>
        <w:t>the completion of the study</w:t>
      </w:r>
      <w:r w:rsidR="00796878">
        <w:rPr>
          <w:rFonts w:ascii="Calibri" w:hAnsi="Calibri" w:cs="Calibri"/>
          <w:bCs/>
          <w:sz w:val="24"/>
          <w:szCs w:val="24"/>
        </w:rPr>
        <w:t xml:space="preserve"> (4-6 weeks postpartum)</w:t>
      </w:r>
      <w:r w:rsidR="007F1A5D" w:rsidRPr="00215B9F">
        <w:rPr>
          <w:rFonts w:ascii="Calibri" w:hAnsi="Calibri" w:cs="Calibri"/>
          <w:bCs/>
          <w:sz w:val="24"/>
          <w:szCs w:val="24"/>
        </w:rPr>
        <w:t>, per NHSRC guidelines.</w:t>
      </w:r>
    </w:p>
    <w:p w14:paraId="547F91F9" w14:textId="77777777" w:rsidR="00691B9C" w:rsidRPr="00215B9F" w:rsidRDefault="00691B9C" w:rsidP="007F1A5D">
      <w:pPr>
        <w:rPr>
          <w:rFonts w:ascii="Calibri" w:hAnsi="Calibri" w:cs="Calibri"/>
          <w:sz w:val="24"/>
          <w:szCs w:val="24"/>
        </w:rPr>
      </w:pPr>
    </w:p>
    <w:p w14:paraId="6098D82E" w14:textId="39AF90C1" w:rsidR="009C4161" w:rsidRPr="00215B9F" w:rsidRDefault="009C4161" w:rsidP="001224D0">
      <w:pPr>
        <w:pStyle w:val="Heading1"/>
        <w:rPr>
          <w:sz w:val="24"/>
          <w:szCs w:val="24"/>
        </w:rPr>
      </w:pPr>
      <w:bookmarkStart w:id="218" w:name="_Toc150199924"/>
      <w:r w:rsidRPr="00215B9F">
        <w:rPr>
          <w:sz w:val="24"/>
          <w:szCs w:val="24"/>
        </w:rPr>
        <w:t>Personnel roles and institution</w:t>
      </w:r>
      <w:bookmarkEnd w:id="218"/>
    </w:p>
    <w:p w14:paraId="27C2A23E" w14:textId="50324CE7" w:rsidR="00691B9C" w:rsidRPr="00215B9F" w:rsidRDefault="00215B9F" w:rsidP="00215B9F">
      <w:pPr>
        <w:pStyle w:val="ListParagraph"/>
        <w:numPr>
          <w:ilvl w:val="0"/>
          <w:numId w:val="43"/>
        </w:numPr>
        <w:rPr>
          <w:rFonts w:ascii="Calibri" w:hAnsi="Calibri" w:cs="Calibri"/>
          <w:sz w:val="24"/>
          <w:szCs w:val="24"/>
        </w:rPr>
      </w:pPr>
      <w:r w:rsidRPr="00215B9F">
        <w:rPr>
          <w:rFonts w:ascii="Calibri" w:hAnsi="Calibri" w:cs="Calibri"/>
          <w:sz w:val="24"/>
          <w:szCs w:val="24"/>
        </w:rPr>
        <w:t>Gregory Valentine, University of Washington – Co-investigator/</w:t>
      </w:r>
      <w:r w:rsidR="00963F53">
        <w:rPr>
          <w:rFonts w:ascii="Calibri" w:hAnsi="Calibri" w:cs="Calibri"/>
          <w:sz w:val="24"/>
          <w:szCs w:val="24"/>
        </w:rPr>
        <w:t>Co-</w:t>
      </w:r>
      <w:r w:rsidRPr="00215B9F">
        <w:rPr>
          <w:rFonts w:ascii="Calibri" w:hAnsi="Calibri" w:cs="Calibri"/>
          <w:sz w:val="24"/>
          <w:szCs w:val="24"/>
        </w:rPr>
        <w:t>Primary mentor</w:t>
      </w:r>
    </w:p>
    <w:p w14:paraId="0F9F2228" w14:textId="146D2CE0" w:rsidR="007F1A5D" w:rsidRPr="00215B9F" w:rsidRDefault="007F1A5D" w:rsidP="007F1A5D">
      <w:pPr>
        <w:pStyle w:val="ListParagraph"/>
        <w:numPr>
          <w:ilvl w:val="0"/>
          <w:numId w:val="43"/>
        </w:numPr>
        <w:rPr>
          <w:rFonts w:ascii="Calibri" w:hAnsi="Calibri" w:cs="Calibri"/>
          <w:sz w:val="24"/>
          <w:szCs w:val="24"/>
        </w:rPr>
      </w:pPr>
      <w:r w:rsidRPr="00215B9F">
        <w:rPr>
          <w:rFonts w:ascii="Calibri" w:hAnsi="Calibri" w:cs="Calibri"/>
          <w:sz w:val="24"/>
          <w:szCs w:val="24"/>
        </w:rPr>
        <w:t>Jeffrey Wilkinson, MD OBS/GYN Baylor College of Medicine, Global Women’s health – Co-</w:t>
      </w:r>
      <w:r w:rsidR="00215B9F" w:rsidRPr="00215B9F">
        <w:rPr>
          <w:rFonts w:ascii="Calibri" w:hAnsi="Calibri" w:cs="Calibri"/>
          <w:sz w:val="24"/>
          <w:szCs w:val="24"/>
        </w:rPr>
        <w:t xml:space="preserve">Primary </w:t>
      </w:r>
      <w:r w:rsidR="001224D0" w:rsidRPr="00215B9F">
        <w:rPr>
          <w:rFonts w:ascii="Calibri" w:hAnsi="Calibri" w:cs="Calibri"/>
          <w:sz w:val="24"/>
          <w:szCs w:val="24"/>
        </w:rPr>
        <w:t>mentor</w:t>
      </w:r>
    </w:p>
    <w:p w14:paraId="15B38A4A" w14:textId="6656CFB6" w:rsidR="007F1A5D" w:rsidRPr="00215B9F" w:rsidRDefault="007F1A5D" w:rsidP="007F1A5D">
      <w:pPr>
        <w:pStyle w:val="ListParagraph"/>
        <w:numPr>
          <w:ilvl w:val="0"/>
          <w:numId w:val="43"/>
        </w:numPr>
        <w:rPr>
          <w:rFonts w:ascii="Calibri" w:hAnsi="Calibri" w:cs="Calibri"/>
          <w:sz w:val="24"/>
          <w:szCs w:val="24"/>
        </w:rPr>
      </w:pPr>
      <w:r w:rsidRPr="00215B9F">
        <w:rPr>
          <w:rFonts w:ascii="Calibri" w:hAnsi="Calibri" w:cs="Calibri"/>
          <w:sz w:val="24"/>
          <w:szCs w:val="24"/>
        </w:rPr>
        <w:t xml:space="preserve">Benjamin </w:t>
      </w:r>
      <w:r w:rsidR="00FA200C">
        <w:rPr>
          <w:rFonts w:ascii="Calibri" w:hAnsi="Calibri" w:cs="Calibri"/>
          <w:sz w:val="24"/>
          <w:szCs w:val="24"/>
        </w:rPr>
        <w:t xml:space="preserve">C </w:t>
      </w:r>
      <w:r w:rsidRPr="00215B9F">
        <w:rPr>
          <w:rFonts w:ascii="Calibri" w:hAnsi="Calibri" w:cs="Calibri"/>
          <w:sz w:val="24"/>
          <w:szCs w:val="24"/>
        </w:rPr>
        <w:t>Shayo, MD OBS/GYN</w:t>
      </w:r>
      <w:r w:rsidR="00E45647" w:rsidRPr="00215B9F">
        <w:rPr>
          <w:rFonts w:ascii="Calibri" w:hAnsi="Calibri" w:cs="Calibri"/>
          <w:sz w:val="24"/>
          <w:szCs w:val="24"/>
        </w:rPr>
        <w:t xml:space="preserve"> BCM</w:t>
      </w:r>
      <w:r w:rsidRPr="00215B9F">
        <w:rPr>
          <w:rFonts w:ascii="Calibri" w:hAnsi="Calibri" w:cs="Calibri"/>
          <w:sz w:val="24"/>
          <w:szCs w:val="24"/>
        </w:rPr>
        <w:t xml:space="preserve"> Kamuzu Central Hospital – </w:t>
      </w:r>
      <w:r w:rsidR="00215B9F" w:rsidRPr="00215B9F">
        <w:rPr>
          <w:rFonts w:ascii="Calibri" w:hAnsi="Calibri" w:cs="Calibri"/>
          <w:sz w:val="24"/>
          <w:szCs w:val="24"/>
        </w:rPr>
        <w:t xml:space="preserve">Principal </w:t>
      </w:r>
      <w:r w:rsidR="001D730B" w:rsidRPr="00215B9F">
        <w:rPr>
          <w:rFonts w:ascii="Calibri" w:hAnsi="Calibri" w:cs="Calibri"/>
          <w:sz w:val="24"/>
          <w:szCs w:val="24"/>
        </w:rPr>
        <w:t>Investigator</w:t>
      </w:r>
      <w:r w:rsidR="001224D0" w:rsidRPr="00215B9F">
        <w:rPr>
          <w:rFonts w:ascii="Calibri" w:hAnsi="Calibri" w:cs="Calibri"/>
          <w:sz w:val="24"/>
          <w:szCs w:val="24"/>
        </w:rPr>
        <w:t>/mentee</w:t>
      </w:r>
      <w:r w:rsidR="00215B9F" w:rsidRPr="00215B9F">
        <w:rPr>
          <w:rFonts w:ascii="Calibri" w:hAnsi="Calibri" w:cs="Calibri"/>
          <w:sz w:val="24"/>
          <w:szCs w:val="24"/>
        </w:rPr>
        <w:t xml:space="preserve"> (research fellow)</w:t>
      </w:r>
    </w:p>
    <w:p w14:paraId="508D0F68" w14:textId="6727967E" w:rsidR="007F1A5D" w:rsidRPr="00215B9F" w:rsidRDefault="001D730B" w:rsidP="007F1A5D">
      <w:pPr>
        <w:pStyle w:val="ListParagraph"/>
        <w:numPr>
          <w:ilvl w:val="0"/>
          <w:numId w:val="43"/>
        </w:numPr>
        <w:rPr>
          <w:rFonts w:ascii="Calibri" w:hAnsi="Calibri" w:cs="Calibri"/>
          <w:sz w:val="24"/>
          <w:szCs w:val="24"/>
        </w:rPr>
      </w:pPr>
      <w:r w:rsidRPr="00215B9F">
        <w:rPr>
          <w:rFonts w:ascii="Calibri" w:hAnsi="Calibri" w:cs="Calibri"/>
          <w:sz w:val="24"/>
          <w:szCs w:val="24"/>
        </w:rPr>
        <w:t>Jessie Mlotha</w:t>
      </w:r>
      <w:r w:rsidR="00963F53">
        <w:rPr>
          <w:rFonts w:ascii="Calibri" w:hAnsi="Calibri" w:cs="Calibri"/>
          <w:sz w:val="24"/>
          <w:szCs w:val="24"/>
        </w:rPr>
        <w:t>-Namarika</w:t>
      </w:r>
      <w:r w:rsidRPr="00215B9F">
        <w:rPr>
          <w:rFonts w:ascii="Calibri" w:hAnsi="Calibri" w:cs="Calibri"/>
          <w:sz w:val="24"/>
          <w:szCs w:val="24"/>
        </w:rPr>
        <w:t>, Head Department of Dentistry, Kamuzu Central Hospital – Co Investigator</w:t>
      </w:r>
      <w:r w:rsidR="001224D0" w:rsidRPr="00215B9F">
        <w:rPr>
          <w:rFonts w:ascii="Calibri" w:hAnsi="Calibri" w:cs="Calibri"/>
          <w:sz w:val="24"/>
          <w:szCs w:val="24"/>
        </w:rPr>
        <w:t>/mentor</w:t>
      </w:r>
    </w:p>
    <w:p w14:paraId="2685F9CE" w14:textId="6C42A351" w:rsidR="001D730B" w:rsidRPr="00215B9F" w:rsidRDefault="001D730B" w:rsidP="007F1A5D">
      <w:pPr>
        <w:pStyle w:val="ListParagraph"/>
        <w:numPr>
          <w:ilvl w:val="0"/>
          <w:numId w:val="43"/>
        </w:numPr>
        <w:rPr>
          <w:rFonts w:ascii="Calibri" w:hAnsi="Calibri" w:cs="Calibri"/>
          <w:sz w:val="24"/>
          <w:szCs w:val="24"/>
        </w:rPr>
      </w:pPr>
      <w:r w:rsidRPr="00215B9F">
        <w:rPr>
          <w:rFonts w:ascii="Calibri" w:hAnsi="Calibri" w:cs="Calibri"/>
          <w:sz w:val="24"/>
          <w:szCs w:val="24"/>
        </w:rPr>
        <w:t>Chikondi Chiweza MBBS OBS/GYN, Area 25 health Center – Co Investigator</w:t>
      </w:r>
    </w:p>
    <w:p w14:paraId="32B96FB7" w14:textId="6A0FFB1D" w:rsidR="001224D0" w:rsidRPr="00215B9F" w:rsidRDefault="001224D0" w:rsidP="007F1A5D">
      <w:pPr>
        <w:pStyle w:val="ListParagraph"/>
        <w:numPr>
          <w:ilvl w:val="0"/>
          <w:numId w:val="43"/>
        </w:numPr>
        <w:rPr>
          <w:rFonts w:ascii="Calibri" w:hAnsi="Calibri" w:cs="Calibri"/>
          <w:sz w:val="24"/>
          <w:szCs w:val="24"/>
        </w:rPr>
      </w:pPr>
      <w:r w:rsidRPr="00215B9F">
        <w:rPr>
          <w:rFonts w:ascii="Calibri" w:hAnsi="Calibri" w:cs="Calibri"/>
          <w:sz w:val="24"/>
          <w:szCs w:val="24"/>
        </w:rPr>
        <w:t>Maxim Seferovic, PhD, baylor College of Medicine – Co-investigator/mentor</w:t>
      </w:r>
    </w:p>
    <w:p w14:paraId="42CE2A8F" w14:textId="0D76EBA2" w:rsidR="00215B9F" w:rsidRDefault="00215B9F" w:rsidP="00215B9F">
      <w:pPr>
        <w:pStyle w:val="ListParagraph"/>
        <w:numPr>
          <w:ilvl w:val="0"/>
          <w:numId w:val="43"/>
        </w:numPr>
        <w:rPr>
          <w:rFonts w:ascii="Calibri" w:hAnsi="Calibri" w:cs="Calibri"/>
          <w:sz w:val="24"/>
          <w:szCs w:val="24"/>
        </w:rPr>
      </w:pPr>
      <w:r w:rsidRPr="00215B9F">
        <w:rPr>
          <w:rFonts w:ascii="Calibri" w:hAnsi="Calibri" w:cs="Calibri"/>
          <w:sz w:val="24"/>
          <w:szCs w:val="24"/>
        </w:rPr>
        <w:t>Peter Milgrom, DDS - University of Washington – Co-investigator/ mentor</w:t>
      </w:r>
    </w:p>
    <w:p w14:paraId="54DCA8F3" w14:textId="4428A7F0" w:rsidR="00963F53" w:rsidRPr="00215B9F" w:rsidRDefault="00963F53" w:rsidP="00215B9F">
      <w:pPr>
        <w:pStyle w:val="ListParagraph"/>
        <w:numPr>
          <w:ilvl w:val="0"/>
          <w:numId w:val="43"/>
        </w:numPr>
        <w:rPr>
          <w:rFonts w:ascii="Calibri" w:hAnsi="Calibri" w:cs="Calibri"/>
          <w:sz w:val="24"/>
          <w:szCs w:val="24"/>
        </w:rPr>
      </w:pPr>
      <w:r>
        <w:rPr>
          <w:rFonts w:ascii="Calibri" w:hAnsi="Calibri" w:cs="Calibri"/>
          <w:sz w:val="24"/>
          <w:szCs w:val="24"/>
        </w:rPr>
        <w:t>Kris Kerns, PhD – University of Washington – Co-investigator</w:t>
      </w:r>
    </w:p>
    <w:p w14:paraId="5A3341BC" w14:textId="7A43934D" w:rsidR="001224D0" w:rsidRPr="00215B9F" w:rsidRDefault="001224D0" w:rsidP="00215B9F">
      <w:pPr>
        <w:pStyle w:val="ListParagraph"/>
        <w:ind w:left="1800"/>
        <w:rPr>
          <w:rFonts w:ascii="Calibri" w:hAnsi="Calibri" w:cs="Calibri"/>
          <w:sz w:val="24"/>
          <w:szCs w:val="24"/>
        </w:rPr>
      </w:pPr>
    </w:p>
    <w:p w14:paraId="7EDB640C" w14:textId="77777777" w:rsidR="0006116D" w:rsidRPr="00215B9F" w:rsidRDefault="0006116D" w:rsidP="0006116D">
      <w:pPr>
        <w:pStyle w:val="ListParagraph"/>
        <w:ind w:left="1800"/>
        <w:rPr>
          <w:rFonts w:ascii="Calibri" w:hAnsi="Calibri" w:cs="Calibri"/>
          <w:sz w:val="24"/>
          <w:szCs w:val="24"/>
        </w:rPr>
      </w:pPr>
    </w:p>
    <w:p w14:paraId="211686CA" w14:textId="77777777" w:rsidR="00215B9F" w:rsidRPr="00215B9F" w:rsidRDefault="00215B9F">
      <w:pPr>
        <w:rPr>
          <w:rFonts w:asciiTheme="majorHAnsi" w:eastAsiaTheme="majorEastAsia" w:hAnsiTheme="majorHAnsi" w:cstheme="majorBidi"/>
          <w:color w:val="2F5496" w:themeColor="accent1" w:themeShade="BF"/>
          <w:sz w:val="24"/>
          <w:szCs w:val="24"/>
        </w:rPr>
      </w:pPr>
      <w:r w:rsidRPr="00215B9F">
        <w:rPr>
          <w:sz w:val="24"/>
          <w:szCs w:val="24"/>
        </w:rPr>
        <w:br w:type="page"/>
      </w:r>
    </w:p>
    <w:p w14:paraId="10A42E66" w14:textId="1AC8B6B9" w:rsidR="00EA4636" w:rsidRPr="00215B9F" w:rsidRDefault="00EA4636" w:rsidP="001224D0">
      <w:pPr>
        <w:pStyle w:val="Heading1"/>
        <w:rPr>
          <w:sz w:val="24"/>
          <w:szCs w:val="24"/>
        </w:rPr>
      </w:pPr>
      <w:bookmarkStart w:id="219" w:name="_Toc150199925"/>
      <w:r w:rsidRPr="00215B9F">
        <w:rPr>
          <w:sz w:val="24"/>
          <w:szCs w:val="24"/>
        </w:rPr>
        <w:lastRenderedPageBreak/>
        <w:t>Work plan</w:t>
      </w:r>
      <w:bookmarkEnd w:id="219"/>
    </w:p>
    <w:p w14:paraId="01735846" w14:textId="29A78DB9" w:rsidR="00691B9C" w:rsidRPr="00215B9F" w:rsidRDefault="00215B9F" w:rsidP="00691B9C">
      <w:pPr>
        <w:pStyle w:val="ListParagraph"/>
        <w:ind w:left="1080"/>
        <w:rPr>
          <w:rFonts w:ascii="Calibri" w:hAnsi="Calibri" w:cs="Calibri"/>
          <w:sz w:val="24"/>
          <w:szCs w:val="24"/>
        </w:rPr>
      </w:pPr>
      <w:r w:rsidRPr="00215B9F">
        <w:rPr>
          <w:rFonts w:ascii="Calibri" w:hAnsi="Calibri" w:cs="Calibri"/>
          <w:sz w:val="24"/>
          <w:szCs w:val="24"/>
        </w:rPr>
        <w:t>January</w:t>
      </w:r>
      <w:r w:rsidR="001D730B" w:rsidRPr="00215B9F">
        <w:rPr>
          <w:rFonts w:ascii="Calibri" w:hAnsi="Calibri" w:cs="Calibri"/>
          <w:sz w:val="24"/>
          <w:szCs w:val="24"/>
        </w:rPr>
        <w:t xml:space="preserve"> – </w:t>
      </w:r>
      <w:r w:rsidRPr="00215B9F">
        <w:rPr>
          <w:rFonts w:ascii="Calibri" w:hAnsi="Calibri" w:cs="Calibri"/>
          <w:sz w:val="24"/>
          <w:szCs w:val="24"/>
        </w:rPr>
        <w:t>April</w:t>
      </w:r>
      <w:r w:rsidR="001D730B" w:rsidRPr="00215B9F">
        <w:rPr>
          <w:rFonts w:ascii="Calibri" w:hAnsi="Calibri" w:cs="Calibri"/>
          <w:sz w:val="24"/>
          <w:szCs w:val="24"/>
        </w:rPr>
        <w:t xml:space="preserve"> 2024: Participant recruitment, and specimen collection.</w:t>
      </w:r>
    </w:p>
    <w:p w14:paraId="3C77CC8C" w14:textId="25394A59" w:rsidR="001D730B" w:rsidRPr="00215B9F" w:rsidRDefault="00215B9F" w:rsidP="00691B9C">
      <w:pPr>
        <w:pStyle w:val="ListParagraph"/>
        <w:ind w:left="1080"/>
        <w:rPr>
          <w:rFonts w:ascii="Calibri" w:hAnsi="Calibri" w:cs="Calibri"/>
          <w:sz w:val="24"/>
          <w:szCs w:val="24"/>
        </w:rPr>
      </w:pPr>
      <w:r w:rsidRPr="00215B9F">
        <w:rPr>
          <w:rFonts w:ascii="Calibri" w:hAnsi="Calibri" w:cs="Calibri"/>
          <w:sz w:val="24"/>
          <w:szCs w:val="24"/>
        </w:rPr>
        <w:t>March</w:t>
      </w:r>
      <w:r w:rsidR="001D730B" w:rsidRPr="00215B9F">
        <w:rPr>
          <w:rFonts w:ascii="Calibri" w:hAnsi="Calibri" w:cs="Calibri"/>
          <w:sz w:val="24"/>
          <w:szCs w:val="24"/>
        </w:rPr>
        <w:t xml:space="preserve"> </w:t>
      </w:r>
      <w:r w:rsidR="00E45647" w:rsidRPr="00215B9F">
        <w:rPr>
          <w:rFonts w:ascii="Calibri" w:hAnsi="Calibri" w:cs="Calibri"/>
          <w:sz w:val="24"/>
          <w:szCs w:val="24"/>
        </w:rPr>
        <w:t>–</w:t>
      </w:r>
      <w:r w:rsidR="001D730B" w:rsidRPr="00215B9F">
        <w:rPr>
          <w:rFonts w:ascii="Calibri" w:hAnsi="Calibri" w:cs="Calibri"/>
          <w:sz w:val="24"/>
          <w:szCs w:val="24"/>
        </w:rPr>
        <w:t xml:space="preserve"> </w:t>
      </w:r>
      <w:r w:rsidR="00E45647" w:rsidRPr="00215B9F">
        <w:rPr>
          <w:rFonts w:ascii="Calibri" w:hAnsi="Calibri" w:cs="Calibri"/>
          <w:sz w:val="24"/>
          <w:szCs w:val="24"/>
        </w:rPr>
        <w:t>November 2024: Follow-up visits and specimen collections.</w:t>
      </w:r>
    </w:p>
    <w:p w14:paraId="1FB1BE40" w14:textId="4C97E5C2" w:rsidR="00E45647" w:rsidRPr="00215B9F" w:rsidRDefault="00215B9F" w:rsidP="00691B9C">
      <w:pPr>
        <w:pStyle w:val="ListParagraph"/>
        <w:ind w:left="1080"/>
        <w:rPr>
          <w:rFonts w:ascii="Calibri" w:hAnsi="Calibri" w:cs="Calibri"/>
          <w:sz w:val="24"/>
          <w:szCs w:val="24"/>
        </w:rPr>
      </w:pPr>
      <w:r w:rsidRPr="00215B9F">
        <w:rPr>
          <w:rFonts w:ascii="Calibri" w:hAnsi="Calibri" w:cs="Calibri"/>
          <w:sz w:val="24"/>
          <w:szCs w:val="24"/>
        </w:rPr>
        <w:t>January</w:t>
      </w:r>
      <w:r w:rsidR="00E45647" w:rsidRPr="00215B9F">
        <w:rPr>
          <w:rFonts w:ascii="Calibri" w:hAnsi="Calibri" w:cs="Calibri"/>
          <w:sz w:val="24"/>
          <w:szCs w:val="24"/>
        </w:rPr>
        <w:t xml:space="preserve"> – </w:t>
      </w:r>
      <w:r w:rsidR="001224D0" w:rsidRPr="00215B9F">
        <w:rPr>
          <w:rFonts w:ascii="Calibri" w:hAnsi="Calibri" w:cs="Calibri"/>
          <w:sz w:val="24"/>
          <w:szCs w:val="24"/>
        </w:rPr>
        <w:t>February</w:t>
      </w:r>
      <w:r w:rsidR="00E45647" w:rsidRPr="00215B9F">
        <w:rPr>
          <w:rFonts w:ascii="Calibri" w:hAnsi="Calibri" w:cs="Calibri"/>
          <w:sz w:val="24"/>
          <w:szCs w:val="24"/>
        </w:rPr>
        <w:t xml:space="preserve"> 2025: </w:t>
      </w:r>
      <w:r w:rsidR="001224D0" w:rsidRPr="00215B9F">
        <w:rPr>
          <w:rFonts w:ascii="Calibri" w:hAnsi="Calibri" w:cs="Calibri"/>
          <w:sz w:val="24"/>
          <w:szCs w:val="24"/>
        </w:rPr>
        <w:t xml:space="preserve">Gene sequencing and </w:t>
      </w:r>
      <w:r w:rsidR="00E45647" w:rsidRPr="00215B9F">
        <w:rPr>
          <w:rFonts w:ascii="Calibri" w:hAnsi="Calibri" w:cs="Calibri"/>
          <w:sz w:val="24"/>
          <w:szCs w:val="24"/>
        </w:rPr>
        <w:t>Data analysis</w:t>
      </w:r>
    </w:p>
    <w:p w14:paraId="4669B221" w14:textId="6CCC6201" w:rsidR="00E45647" w:rsidRPr="00215B9F" w:rsidRDefault="001224D0" w:rsidP="00691B9C">
      <w:pPr>
        <w:pStyle w:val="ListParagraph"/>
        <w:ind w:left="1080"/>
        <w:rPr>
          <w:rFonts w:ascii="Calibri" w:hAnsi="Calibri" w:cs="Calibri"/>
          <w:sz w:val="24"/>
          <w:szCs w:val="24"/>
        </w:rPr>
      </w:pPr>
      <w:r w:rsidRPr="00215B9F">
        <w:rPr>
          <w:rFonts w:ascii="Calibri" w:hAnsi="Calibri" w:cs="Calibri"/>
          <w:sz w:val="24"/>
          <w:szCs w:val="24"/>
        </w:rPr>
        <w:t xml:space="preserve">March - </w:t>
      </w:r>
      <w:r w:rsidR="00E45647" w:rsidRPr="00215B9F">
        <w:rPr>
          <w:rFonts w:ascii="Calibri" w:hAnsi="Calibri" w:cs="Calibri"/>
          <w:sz w:val="24"/>
          <w:szCs w:val="24"/>
        </w:rPr>
        <w:t>May 2025: Complete results write up and submit for publication.</w:t>
      </w:r>
    </w:p>
    <w:p w14:paraId="31E46E4F" w14:textId="77777777" w:rsidR="0006116D" w:rsidRPr="00215B9F" w:rsidRDefault="0006116D" w:rsidP="00691B9C">
      <w:pPr>
        <w:pStyle w:val="ListParagraph"/>
        <w:ind w:left="1080"/>
        <w:rPr>
          <w:rFonts w:ascii="Calibri" w:hAnsi="Calibri" w:cs="Calibri"/>
          <w:sz w:val="24"/>
          <w:szCs w:val="24"/>
        </w:rPr>
      </w:pPr>
    </w:p>
    <w:p w14:paraId="4079E00D" w14:textId="28F7D80D" w:rsidR="00EA4636" w:rsidRPr="00215B9F" w:rsidRDefault="00EA4636" w:rsidP="001224D0">
      <w:pPr>
        <w:pStyle w:val="Heading1"/>
        <w:rPr>
          <w:sz w:val="24"/>
          <w:szCs w:val="24"/>
        </w:rPr>
      </w:pPr>
      <w:bookmarkStart w:id="220" w:name="_Toc150199926"/>
      <w:r w:rsidRPr="00215B9F">
        <w:rPr>
          <w:sz w:val="24"/>
          <w:szCs w:val="24"/>
        </w:rPr>
        <w:t>Budget</w:t>
      </w:r>
      <w:bookmarkEnd w:id="220"/>
    </w:p>
    <w:p w14:paraId="1D46E281" w14:textId="38076003" w:rsidR="00EA4636" w:rsidRPr="00215B9F" w:rsidRDefault="001224D0" w:rsidP="00EA4636">
      <w:pPr>
        <w:pStyle w:val="ListParagraph"/>
        <w:ind w:left="1080"/>
        <w:rPr>
          <w:rFonts w:ascii="Calibri" w:hAnsi="Calibri" w:cs="Calibri"/>
          <w:sz w:val="24"/>
          <w:szCs w:val="24"/>
        </w:rPr>
      </w:pPr>
      <w:r w:rsidRPr="00215B9F">
        <w:rPr>
          <w:rFonts w:ascii="Calibri" w:hAnsi="Calibri" w:cs="Calibri"/>
          <w:sz w:val="24"/>
          <w:szCs w:val="24"/>
        </w:rPr>
        <w:t>This project is part of mentored research fellowship</w:t>
      </w:r>
      <w:r w:rsidR="00215B9F" w:rsidRPr="00215B9F">
        <w:rPr>
          <w:rFonts w:ascii="Calibri" w:hAnsi="Calibri" w:cs="Calibri"/>
          <w:sz w:val="24"/>
          <w:szCs w:val="24"/>
        </w:rPr>
        <w:t xml:space="preserve"> that is conducted by the mentee as part of his fellowship</w:t>
      </w:r>
      <w:r w:rsidRPr="00215B9F">
        <w:rPr>
          <w:rFonts w:ascii="Calibri" w:hAnsi="Calibri" w:cs="Calibri"/>
          <w:sz w:val="24"/>
          <w:szCs w:val="24"/>
        </w:rPr>
        <w:t xml:space="preserve">. </w:t>
      </w:r>
      <w:r w:rsidR="00E45647" w:rsidRPr="00215B9F">
        <w:rPr>
          <w:rFonts w:ascii="Calibri" w:hAnsi="Calibri" w:cs="Calibri"/>
          <w:sz w:val="24"/>
          <w:szCs w:val="24"/>
        </w:rPr>
        <w:t>All specimen collection kits, extraction and analysis resources will be provided freely by Baylor College of Medicine</w:t>
      </w:r>
      <w:r w:rsidR="00215B9F" w:rsidRPr="00215B9F">
        <w:rPr>
          <w:rFonts w:ascii="Calibri" w:hAnsi="Calibri" w:cs="Calibri"/>
          <w:sz w:val="24"/>
          <w:szCs w:val="24"/>
        </w:rPr>
        <w:t xml:space="preserve"> and the University of Washington</w:t>
      </w:r>
      <w:r w:rsidR="00E45647" w:rsidRPr="00215B9F">
        <w:rPr>
          <w:rFonts w:ascii="Calibri" w:hAnsi="Calibri" w:cs="Calibri"/>
          <w:sz w:val="24"/>
          <w:szCs w:val="24"/>
        </w:rPr>
        <w:t xml:space="preserve">. In addition, all the </w:t>
      </w:r>
      <w:r w:rsidR="00215B9F" w:rsidRPr="00215B9F">
        <w:rPr>
          <w:rFonts w:ascii="Calibri" w:hAnsi="Calibri" w:cs="Calibri"/>
          <w:sz w:val="24"/>
          <w:szCs w:val="24"/>
        </w:rPr>
        <w:t>mentors</w:t>
      </w:r>
      <w:r w:rsidR="00E45647" w:rsidRPr="00215B9F">
        <w:rPr>
          <w:rFonts w:ascii="Calibri" w:hAnsi="Calibri" w:cs="Calibri"/>
          <w:sz w:val="24"/>
          <w:szCs w:val="24"/>
        </w:rPr>
        <w:t xml:space="preserve"> and co-investigators will not be receiving additional funds other than their institu</w:t>
      </w:r>
      <w:r w:rsidR="00C82DB7" w:rsidRPr="00215B9F">
        <w:rPr>
          <w:rFonts w:ascii="Calibri" w:hAnsi="Calibri" w:cs="Calibri"/>
          <w:sz w:val="24"/>
          <w:szCs w:val="24"/>
        </w:rPr>
        <w:t xml:space="preserve">tional salaries. Transportation of extracted DNA specimens to </w:t>
      </w:r>
      <w:r w:rsidR="00215B9F" w:rsidRPr="00215B9F">
        <w:rPr>
          <w:rFonts w:ascii="Calibri" w:hAnsi="Calibri" w:cs="Calibri"/>
          <w:sz w:val="24"/>
          <w:szCs w:val="24"/>
        </w:rPr>
        <w:t>the University of Washington</w:t>
      </w:r>
      <w:r w:rsidR="00C82DB7" w:rsidRPr="00215B9F">
        <w:rPr>
          <w:rFonts w:ascii="Calibri" w:hAnsi="Calibri" w:cs="Calibri"/>
          <w:sz w:val="24"/>
          <w:szCs w:val="24"/>
        </w:rPr>
        <w:t>, USA will follow established institutional mechanisms</w:t>
      </w:r>
      <w:r w:rsidR="00215B9F" w:rsidRPr="00215B9F">
        <w:rPr>
          <w:rFonts w:ascii="Calibri" w:hAnsi="Calibri" w:cs="Calibri"/>
          <w:sz w:val="24"/>
          <w:szCs w:val="24"/>
        </w:rPr>
        <w:t xml:space="preserve"> with the Baylor College of Medicine – Malawi (BCM)</w:t>
      </w:r>
      <w:r w:rsidR="00C82DB7" w:rsidRPr="00215B9F">
        <w:rPr>
          <w:rFonts w:ascii="Calibri" w:hAnsi="Calibri" w:cs="Calibri"/>
          <w:sz w:val="24"/>
          <w:szCs w:val="24"/>
        </w:rPr>
        <w:t>.</w:t>
      </w:r>
      <w:r w:rsidRPr="00215B9F">
        <w:rPr>
          <w:rFonts w:ascii="Calibri" w:hAnsi="Calibri" w:cs="Calibri"/>
          <w:sz w:val="24"/>
          <w:szCs w:val="24"/>
        </w:rPr>
        <w:t xml:space="preserve"> In total, </w:t>
      </w:r>
      <w:r w:rsidR="003243E0" w:rsidRPr="00215B9F">
        <w:rPr>
          <w:rFonts w:ascii="Calibri" w:hAnsi="Calibri" w:cs="Calibri"/>
          <w:sz w:val="24"/>
          <w:szCs w:val="24"/>
        </w:rPr>
        <w:t>2,</w:t>
      </w:r>
      <w:r w:rsidR="00215B9F" w:rsidRPr="00215B9F">
        <w:rPr>
          <w:rFonts w:ascii="Calibri" w:hAnsi="Calibri" w:cs="Calibri"/>
          <w:sz w:val="24"/>
          <w:szCs w:val="24"/>
        </w:rPr>
        <w:t>33</w:t>
      </w:r>
      <w:r w:rsidR="003243E0" w:rsidRPr="00215B9F">
        <w:rPr>
          <w:rFonts w:ascii="Calibri" w:hAnsi="Calibri" w:cs="Calibri"/>
          <w:sz w:val="24"/>
          <w:szCs w:val="24"/>
        </w:rPr>
        <w:t>0</w:t>
      </w:r>
      <w:r w:rsidRPr="00215B9F">
        <w:rPr>
          <w:rFonts w:ascii="Calibri" w:hAnsi="Calibri" w:cs="Calibri"/>
          <w:sz w:val="24"/>
          <w:szCs w:val="24"/>
        </w:rPr>
        <w:t xml:space="preserve">$ will be required for this study. </w:t>
      </w:r>
    </w:p>
    <w:p w14:paraId="48750F92" w14:textId="77777777" w:rsidR="00C82DB7" w:rsidRPr="00215B9F" w:rsidRDefault="00C82DB7" w:rsidP="00C82DB7">
      <w:pPr>
        <w:pStyle w:val="ListParagraph"/>
        <w:ind w:left="1080"/>
        <w:rPr>
          <w:rFonts w:ascii="Calibri" w:hAnsi="Calibri" w:cs="Calibri"/>
          <w:b/>
          <w:bCs/>
          <w:sz w:val="24"/>
          <w:szCs w:val="24"/>
          <w:u w:val="single"/>
        </w:rPr>
      </w:pPr>
      <w:r w:rsidRPr="00215B9F">
        <w:rPr>
          <w:rFonts w:ascii="Calibri" w:hAnsi="Calibri" w:cs="Calibri"/>
          <w:b/>
          <w:bCs/>
          <w:sz w:val="24"/>
          <w:szCs w:val="24"/>
          <w:u w:val="single"/>
        </w:rPr>
        <w:t>Study personnel</w:t>
      </w:r>
    </w:p>
    <w:p w14:paraId="4AF3AE45" w14:textId="3A3EB2AF" w:rsidR="00B32FD1" w:rsidRPr="00215B9F" w:rsidRDefault="00C82DB7" w:rsidP="001224D0">
      <w:pPr>
        <w:pStyle w:val="ListParagraph"/>
        <w:ind w:left="1080"/>
        <w:rPr>
          <w:rFonts w:ascii="Calibri" w:hAnsi="Calibri" w:cs="Calibri"/>
          <w:sz w:val="24"/>
          <w:szCs w:val="24"/>
        </w:rPr>
      </w:pPr>
      <w:r w:rsidRPr="00215B9F">
        <w:rPr>
          <w:rFonts w:ascii="Calibri" w:hAnsi="Calibri" w:cs="Calibri"/>
          <w:sz w:val="24"/>
          <w:szCs w:val="24"/>
        </w:rPr>
        <w:t xml:space="preserve">Apart from the PIs and co-investigators, 2 research assistants who are </w:t>
      </w:r>
      <w:r w:rsidR="001224D0" w:rsidRPr="00215B9F">
        <w:rPr>
          <w:rFonts w:ascii="Calibri" w:hAnsi="Calibri" w:cs="Calibri"/>
          <w:sz w:val="24"/>
          <w:szCs w:val="24"/>
        </w:rPr>
        <w:t>clinicians</w:t>
      </w:r>
      <w:r w:rsidRPr="00215B9F">
        <w:rPr>
          <w:rFonts w:ascii="Calibri" w:hAnsi="Calibri" w:cs="Calibri"/>
          <w:sz w:val="24"/>
          <w:szCs w:val="24"/>
        </w:rPr>
        <w:t xml:space="preserve"> in area 25 HC, are already employed and receive a salary through BCM. Hence, we will not be paying salaries or wages through the project. However, </w:t>
      </w:r>
      <w:r w:rsidR="001224D0" w:rsidRPr="00215B9F">
        <w:rPr>
          <w:rFonts w:ascii="Calibri" w:hAnsi="Calibri" w:cs="Calibri"/>
          <w:sz w:val="24"/>
          <w:szCs w:val="24"/>
        </w:rPr>
        <w:t>we will pay dental officers to perform dental examinations at a rate of 5</w:t>
      </w:r>
      <w:r w:rsidR="00D90B61" w:rsidRPr="00215B9F">
        <w:rPr>
          <w:rFonts w:ascii="Calibri" w:hAnsi="Calibri" w:cs="Calibri"/>
          <w:sz w:val="24"/>
          <w:szCs w:val="24"/>
        </w:rPr>
        <w:t>$ per participant</w:t>
      </w:r>
      <w:r w:rsidR="001224D0" w:rsidRPr="00215B9F">
        <w:rPr>
          <w:rFonts w:ascii="Calibri" w:hAnsi="Calibri" w:cs="Calibri"/>
          <w:sz w:val="24"/>
          <w:szCs w:val="24"/>
        </w:rPr>
        <w:t xml:space="preserve"> for a total of</w:t>
      </w:r>
      <w:r w:rsidR="00D90B61" w:rsidRPr="00215B9F">
        <w:rPr>
          <w:rFonts w:ascii="Calibri" w:hAnsi="Calibri" w:cs="Calibri"/>
          <w:sz w:val="24"/>
          <w:szCs w:val="24"/>
        </w:rPr>
        <w:t xml:space="preserve"> </w:t>
      </w:r>
      <w:r w:rsidR="00215B9F" w:rsidRPr="00215B9F">
        <w:rPr>
          <w:rFonts w:ascii="Calibri" w:hAnsi="Calibri" w:cs="Calibri"/>
          <w:sz w:val="24"/>
          <w:szCs w:val="24"/>
        </w:rPr>
        <w:t>250</w:t>
      </w:r>
      <w:r w:rsidR="00D90B61" w:rsidRPr="00215B9F">
        <w:rPr>
          <w:rFonts w:ascii="Calibri" w:hAnsi="Calibri" w:cs="Calibri"/>
          <w:sz w:val="24"/>
          <w:szCs w:val="24"/>
        </w:rPr>
        <w:t>$</w:t>
      </w:r>
    </w:p>
    <w:p w14:paraId="20C2A105" w14:textId="77777777" w:rsidR="00C82DB7" w:rsidRPr="00215B9F" w:rsidRDefault="00C82DB7" w:rsidP="00C82DB7">
      <w:pPr>
        <w:pStyle w:val="ListParagraph"/>
        <w:ind w:left="1080"/>
        <w:rPr>
          <w:rFonts w:ascii="Calibri" w:hAnsi="Calibri" w:cs="Calibri"/>
          <w:b/>
          <w:bCs/>
          <w:sz w:val="24"/>
          <w:szCs w:val="24"/>
          <w:u w:val="single"/>
        </w:rPr>
      </w:pPr>
      <w:r w:rsidRPr="00215B9F">
        <w:rPr>
          <w:rFonts w:ascii="Calibri" w:hAnsi="Calibri" w:cs="Calibri"/>
          <w:b/>
          <w:bCs/>
          <w:sz w:val="24"/>
          <w:szCs w:val="24"/>
          <w:u w:val="single"/>
        </w:rPr>
        <w:t>Supplies</w:t>
      </w:r>
    </w:p>
    <w:p w14:paraId="2E418F18" w14:textId="31CCC784" w:rsidR="00C82DB7" w:rsidRPr="00215B9F" w:rsidRDefault="00C82DB7" w:rsidP="00C82DB7">
      <w:pPr>
        <w:pStyle w:val="ListParagraph"/>
        <w:ind w:left="1080"/>
        <w:rPr>
          <w:rFonts w:ascii="Calibri" w:hAnsi="Calibri" w:cs="Calibri"/>
          <w:sz w:val="24"/>
          <w:szCs w:val="24"/>
        </w:rPr>
      </w:pPr>
      <w:r w:rsidRPr="00215B9F">
        <w:rPr>
          <w:rFonts w:ascii="Calibri" w:hAnsi="Calibri" w:cs="Calibri"/>
          <w:sz w:val="24"/>
          <w:szCs w:val="24"/>
        </w:rPr>
        <w:t xml:space="preserve">The chewing gums are donated free of charge to Dr </w:t>
      </w:r>
      <w:r w:rsidR="00215B9F" w:rsidRPr="00215B9F">
        <w:rPr>
          <w:rFonts w:ascii="Calibri" w:hAnsi="Calibri" w:cs="Calibri"/>
          <w:sz w:val="24"/>
          <w:szCs w:val="24"/>
        </w:rPr>
        <w:t>Valentine</w:t>
      </w:r>
      <w:r w:rsidR="00B32FD1" w:rsidRPr="00215B9F">
        <w:rPr>
          <w:rFonts w:ascii="Calibri" w:hAnsi="Calibri" w:cs="Calibri"/>
          <w:sz w:val="24"/>
          <w:szCs w:val="24"/>
        </w:rPr>
        <w:t>.</w:t>
      </w:r>
    </w:p>
    <w:p w14:paraId="7B158CBC" w14:textId="408A04F5" w:rsidR="00C82DB7" w:rsidRPr="00215B9F" w:rsidRDefault="00C82DB7" w:rsidP="00C82DB7">
      <w:pPr>
        <w:pStyle w:val="ListParagraph"/>
        <w:ind w:left="1080"/>
        <w:rPr>
          <w:rFonts w:ascii="Calibri" w:hAnsi="Calibri" w:cs="Calibri"/>
          <w:sz w:val="24"/>
          <w:szCs w:val="24"/>
        </w:rPr>
      </w:pPr>
      <w:r w:rsidRPr="00215B9F">
        <w:rPr>
          <w:rFonts w:ascii="Calibri" w:hAnsi="Calibri" w:cs="Calibri"/>
          <w:sz w:val="24"/>
          <w:szCs w:val="24"/>
        </w:rPr>
        <w:t>In addition, Dr Shayo is afforded secretarial services and stationeries by his employers</w:t>
      </w:r>
      <w:r w:rsidR="00215B9F" w:rsidRPr="00215B9F">
        <w:rPr>
          <w:rFonts w:ascii="Calibri" w:hAnsi="Calibri" w:cs="Calibri"/>
          <w:sz w:val="24"/>
          <w:szCs w:val="24"/>
        </w:rPr>
        <w:t xml:space="preserve"> (Baylor – Malawi)</w:t>
      </w:r>
      <w:r w:rsidRPr="00215B9F">
        <w:rPr>
          <w:rFonts w:ascii="Calibri" w:hAnsi="Calibri" w:cs="Calibri"/>
          <w:sz w:val="24"/>
          <w:szCs w:val="24"/>
        </w:rPr>
        <w:t xml:space="preserve"> that can be used for the project as needed. He is also in possession of a laptop and can procure through his work, the necessary software required for analyses and manuscript write-up.</w:t>
      </w:r>
      <w:r w:rsidR="00B32FD1" w:rsidRPr="00215B9F">
        <w:rPr>
          <w:rFonts w:ascii="Calibri" w:hAnsi="Calibri" w:cs="Calibri"/>
          <w:sz w:val="24"/>
          <w:szCs w:val="24"/>
        </w:rPr>
        <w:t xml:space="preserve"> However, there will be stationeries and pens required for field work for the assistants i.e., </w:t>
      </w:r>
      <w:r w:rsidR="00215B9F" w:rsidRPr="00215B9F">
        <w:rPr>
          <w:rFonts w:ascii="Calibri" w:hAnsi="Calibri" w:cs="Calibri"/>
          <w:sz w:val="24"/>
          <w:szCs w:val="24"/>
        </w:rPr>
        <w:t>8</w:t>
      </w:r>
      <w:r w:rsidR="00B32FD1" w:rsidRPr="00215B9F">
        <w:rPr>
          <w:rFonts w:ascii="Calibri" w:hAnsi="Calibri" w:cs="Calibri"/>
          <w:sz w:val="24"/>
          <w:szCs w:val="24"/>
        </w:rPr>
        <w:t>0$</w:t>
      </w:r>
    </w:p>
    <w:p w14:paraId="04C51457" w14:textId="77777777" w:rsidR="00C82DB7" w:rsidRPr="00215B9F" w:rsidRDefault="00C82DB7" w:rsidP="00C82DB7">
      <w:pPr>
        <w:pStyle w:val="ListParagraph"/>
        <w:ind w:left="1080"/>
        <w:rPr>
          <w:rFonts w:ascii="Calibri" w:hAnsi="Calibri" w:cs="Calibri"/>
          <w:b/>
          <w:bCs/>
          <w:sz w:val="24"/>
          <w:szCs w:val="24"/>
          <w:u w:val="single"/>
        </w:rPr>
      </w:pPr>
      <w:r w:rsidRPr="00215B9F">
        <w:rPr>
          <w:rFonts w:ascii="Calibri" w:hAnsi="Calibri" w:cs="Calibri"/>
          <w:b/>
          <w:bCs/>
          <w:sz w:val="24"/>
          <w:szCs w:val="24"/>
          <w:u w:val="single"/>
        </w:rPr>
        <w:t>Laboratory costs</w:t>
      </w:r>
    </w:p>
    <w:p w14:paraId="17AA13D1" w14:textId="197FCC0D" w:rsidR="00C82DB7" w:rsidRPr="00215B9F" w:rsidRDefault="00C82DB7" w:rsidP="00C82DB7">
      <w:pPr>
        <w:pStyle w:val="ListParagraph"/>
        <w:ind w:left="1080"/>
        <w:rPr>
          <w:rFonts w:ascii="Calibri" w:hAnsi="Calibri" w:cs="Calibri"/>
          <w:sz w:val="24"/>
          <w:szCs w:val="24"/>
        </w:rPr>
      </w:pPr>
      <w:r w:rsidRPr="00215B9F">
        <w:rPr>
          <w:rFonts w:ascii="Calibri" w:hAnsi="Calibri" w:cs="Calibri"/>
          <w:sz w:val="24"/>
          <w:szCs w:val="24"/>
        </w:rPr>
        <w:t xml:space="preserve"> The 16S gene sequence analyses will be done in the </w:t>
      </w:r>
      <w:r w:rsidR="00215B9F" w:rsidRPr="00215B9F">
        <w:rPr>
          <w:rFonts w:ascii="Calibri" w:hAnsi="Calibri" w:cs="Calibri"/>
          <w:sz w:val="24"/>
          <w:szCs w:val="24"/>
        </w:rPr>
        <w:t>University of Washington, DC</w:t>
      </w:r>
      <w:r w:rsidRPr="00215B9F">
        <w:rPr>
          <w:rFonts w:ascii="Calibri" w:hAnsi="Calibri" w:cs="Calibri"/>
          <w:sz w:val="24"/>
          <w:szCs w:val="24"/>
        </w:rPr>
        <w:t xml:space="preserve">. The samples will be stored locally and for free at a BCM local laboratory biobank in </w:t>
      </w:r>
      <w:r w:rsidR="00B32FD1" w:rsidRPr="00215B9F">
        <w:rPr>
          <w:rFonts w:ascii="Calibri" w:hAnsi="Calibri" w:cs="Calibri"/>
          <w:sz w:val="24"/>
          <w:szCs w:val="24"/>
        </w:rPr>
        <w:t xml:space="preserve">Baylor Centre of Excellence in area 33 </w:t>
      </w:r>
      <w:r w:rsidRPr="00215B9F">
        <w:rPr>
          <w:rFonts w:ascii="Calibri" w:hAnsi="Calibri" w:cs="Calibri"/>
          <w:sz w:val="24"/>
          <w:szCs w:val="24"/>
        </w:rPr>
        <w:t xml:space="preserve">before shipment to </w:t>
      </w:r>
      <w:r w:rsidR="00215B9F" w:rsidRPr="00215B9F">
        <w:rPr>
          <w:rFonts w:ascii="Calibri" w:hAnsi="Calibri" w:cs="Calibri"/>
          <w:sz w:val="24"/>
          <w:szCs w:val="24"/>
        </w:rPr>
        <w:t>Washington</w:t>
      </w:r>
      <w:r w:rsidRPr="00215B9F">
        <w:rPr>
          <w:rFonts w:ascii="Calibri" w:hAnsi="Calibri" w:cs="Calibri"/>
          <w:sz w:val="24"/>
          <w:szCs w:val="24"/>
        </w:rPr>
        <w:t xml:space="preserve"> following finalization of sample collection.</w:t>
      </w:r>
      <w:r w:rsidR="00B32FD1" w:rsidRPr="00215B9F">
        <w:rPr>
          <w:rFonts w:ascii="Calibri" w:hAnsi="Calibri" w:cs="Calibri"/>
          <w:sz w:val="24"/>
          <w:szCs w:val="24"/>
        </w:rPr>
        <w:t xml:space="preserve"> DNA extraction will be done by Dr Shayo in collaboration with laboratory staff at the Centre of Excellence who are already receiving a salary</w:t>
      </w:r>
      <w:r w:rsidR="00215B9F" w:rsidRPr="00215B9F">
        <w:rPr>
          <w:rFonts w:ascii="Calibri" w:hAnsi="Calibri" w:cs="Calibri"/>
          <w:sz w:val="24"/>
          <w:szCs w:val="24"/>
        </w:rPr>
        <w:t xml:space="preserve"> from their employer</w:t>
      </w:r>
      <w:r w:rsidR="00B32FD1" w:rsidRPr="00215B9F">
        <w:rPr>
          <w:rFonts w:ascii="Calibri" w:hAnsi="Calibri" w:cs="Calibri"/>
          <w:sz w:val="24"/>
          <w:szCs w:val="24"/>
        </w:rPr>
        <w:t>.</w:t>
      </w:r>
      <w:r w:rsidRPr="00215B9F">
        <w:rPr>
          <w:rFonts w:ascii="Calibri" w:hAnsi="Calibri" w:cs="Calibri"/>
          <w:sz w:val="24"/>
          <w:szCs w:val="24"/>
        </w:rPr>
        <w:t xml:space="preserve"> </w:t>
      </w:r>
    </w:p>
    <w:p w14:paraId="558A5007" w14:textId="37C8CAD7" w:rsidR="00C82DB7" w:rsidRPr="00215B9F" w:rsidRDefault="00C82DB7" w:rsidP="00C82DB7">
      <w:pPr>
        <w:pStyle w:val="ListParagraph"/>
        <w:ind w:left="1080"/>
        <w:rPr>
          <w:rFonts w:ascii="Calibri" w:hAnsi="Calibri" w:cs="Calibri"/>
          <w:b/>
          <w:bCs/>
          <w:sz w:val="24"/>
          <w:szCs w:val="24"/>
          <w:u w:val="single"/>
        </w:rPr>
      </w:pPr>
      <w:r w:rsidRPr="00215B9F">
        <w:rPr>
          <w:rFonts w:ascii="Calibri" w:hAnsi="Calibri" w:cs="Calibri"/>
          <w:b/>
          <w:bCs/>
          <w:sz w:val="24"/>
          <w:szCs w:val="24"/>
          <w:u w:val="single"/>
        </w:rPr>
        <w:t xml:space="preserve">Participant </w:t>
      </w:r>
      <w:r w:rsidR="00B32FD1" w:rsidRPr="00215B9F">
        <w:rPr>
          <w:rFonts w:ascii="Calibri" w:hAnsi="Calibri" w:cs="Calibri"/>
          <w:b/>
          <w:bCs/>
          <w:sz w:val="24"/>
          <w:szCs w:val="24"/>
          <w:u w:val="single"/>
        </w:rPr>
        <w:t>compensation</w:t>
      </w:r>
    </w:p>
    <w:p w14:paraId="6A1F68D5" w14:textId="69D9D6F2" w:rsidR="0063749A" w:rsidRPr="00215B9F" w:rsidRDefault="00C82DB7" w:rsidP="00215B9F">
      <w:pPr>
        <w:pStyle w:val="ListParagraph"/>
        <w:ind w:left="1080"/>
        <w:rPr>
          <w:rFonts w:ascii="Calibri" w:hAnsi="Calibri" w:cs="Calibri"/>
          <w:sz w:val="24"/>
          <w:szCs w:val="24"/>
        </w:rPr>
      </w:pPr>
      <w:r w:rsidRPr="00215B9F">
        <w:rPr>
          <w:rFonts w:ascii="Calibri" w:hAnsi="Calibri" w:cs="Calibri"/>
          <w:sz w:val="24"/>
          <w:szCs w:val="24"/>
        </w:rPr>
        <w:t xml:space="preserve">We will reimburse participants with </w:t>
      </w:r>
      <w:r w:rsidR="00215B9F" w:rsidRPr="00215B9F">
        <w:rPr>
          <w:rFonts w:ascii="Calibri" w:hAnsi="Calibri" w:cs="Calibri"/>
          <w:sz w:val="24"/>
          <w:szCs w:val="24"/>
        </w:rPr>
        <w:t>4</w:t>
      </w:r>
      <w:r w:rsidR="00B32FD1" w:rsidRPr="00215B9F">
        <w:rPr>
          <w:rFonts w:ascii="Calibri" w:hAnsi="Calibri" w:cs="Calibri"/>
          <w:sz w:val="24"/>
          <w:szCs w:val="24"/>
        </w:rPr>
        <w:t>0</w:t>
      </w:r>
      <w:r w:rsidRPr="00215B9F">
        <w:rPr>
          <w:rFonts w:ascii="Calibri" w:hAnsi="Calibri" w:cs="Calibri"/>
          <w:sz w:val="24"/>
          <w:szCs w:val="24"/>
        </w:rPr>
        <w:t xml:space="preserve">$ each as </w:t>
      </w:r>
      <w:r w:rsidR="00824DBC" w:rsidRPr="00215B9F">
        <w:rPr>
          <w:rFonts w:ascii="Calibri" w:hAnsi="Calibri" w:cs="Calibri"/>
          <w:sz w:val="24"/>
          <w:szCs w:val="24"/>
        </w:rPr>
        <w:t>compensation</w:t>
      </w:r>
      <w:r w:rsidRPr="00215B9F">
        <w:rPr>
          <w:rFonts w:ascii="Calibri" w:hAnsi="Calibri" w:cs="Calibri"/>
          <w:sz w:val="24"/>
          <w:szCs w:val="24"/>
        </w:rPr>
        <w:t xml:space="preserve"> costs for</w:t>
      </w:r>
      <w:r w:rsidR="00B32FD1" w:rsidRPr="00215B9F">
        <w:rPr>
          <w:rFonts w:ascii="Calibri" w:hAnsi="Calibri" w:cs="Calibri"/>
          <w:sz w:val="24"/>
          <w:szCs w:val="24"/>
        </w:rPr>
        <w:t xml:space="preserve"> involvement in the</w:t>
      </w:r>
      <w:r w:rsidRPr="00215B9F">
        <w:rPr>
          <w:rFonts w:ascii="Calibri" w:hAnsi="Calibri" w:cs="Calibri"/>
          <w:sz w:val="24"/>
          <w:szCs w:val="24"/>
        </w:rPr>
        <w:t xml:space="preserve"> </w:t>
      </w:r>
      <w:r w:rsidR="00B32FD1" w:rsidRPr="00215B9F">
        <w:rPr>
          <w:rFonts w:ascii="Calibri" w:hAnsi="Calibri" w:cs="Calibri"/>
          <w:sz w:val="24"/>
          <w:szCs w:val="24"/>
        </w:rPr>
        <w:t xml:space="preserve">study i.e., </w:t>
      </w:r>
      <w:r w:rsidR="00215B9F" w:rsidRPr="00215B9F">
        <w:rPr>
          <w:rFonts w:ascii="Calibri" w:hAnsi="Calibri" w:cs="Calibri"/>
          <w:sz w:val="24"/>
          <w:szCs w:val="24"/>
        </w:rPr>
        <w:t>4</w:t>
      </w:r>
      <w:r w:rsidR="00B32FD1" w:rsidRPr="00215B9F">
        <w:rPr>
          <w:rFonts w:ascii="Calibri" w:hAnsi="Calibri" w:cs="Calibri"/>
          <w:sz w:val="24"/>
          <w:szCs w:val="24"/>
        </w:rPr>
        <w:t>0$x</w:t>
      </w:r>
      <w:r w:rsidR="00215B9F" w:rsidRPr="00215B9F">
        <w:rPr>
          <w:rFonts w:ascii="Calibri" w:hAnsi="Calibri" w:cs="Calibri"/>
          <w:sz w:val="24"/>
          <w:szCs w:val="24"/>
        </w:rPr>
        <w:t>50</w:t>
      </w:r>
      <w:r w:rsidR="00B32FD1" w:rsidRPr="00215B9F">
        <w:rPr>
          <w:rFonts w:ascii="Calibri" w:hAnsi="Calibri" w:cs="Calibri"/>
          <w:sz w:val="24"/>
          <w:szCs w:val="24"/>
        </w:rPr>
        <w:t xml:space="preserve"> = </w:t>
      </w:r>
      <w:r w:rsidR="00215B9F" w:rsidRPr="00215B9F">
        <w:rPr>
          <w:rFonts w:ascii="Calibri" w:hAnsi="Calibri" w:cs="Calibri"/>
          <w:sz w:val="24"/>
          <w:szCs w:val="24"/>
        </w:rPr>
        <w:t>2</w:t>
      </w:r>
      <w:r w:rsidR="003243E0" w:rsidRPr="00215B9F">
        <w:rPr>
          <w:rFonts w:ascii="Calibri" w:hAnsi="Calibri" w:cs="Calibri"/>
          <w:sz w:val="24"/>
          <w:szCs w:val="24"/>
        </w:rPr>
        <w:t>,</w:t>
      </w:r>
      <w:r w:rsidR="00215B9F" w:rsidRPr="00215B9F">
        <w:rPr>
          <w:rFonts w:ascii="Calibri" w:hAnsi="Calibri" w:cs="Calibri"/>
          <w:sz w:val="24"/>
          <w:szCs w:val="24"/>
        </w:rPr>
        <w:t>00</w:t>
      </w:r>
      <w:r w:rsidR="003243E0" w:rsidRPr="00215B9F">
        <w:rPr>
          <w:rFonts w:ascii="Calibri" w:hAnsi="Calibri" w:cs="Calibri"/>
          <w:sz w:val="24"/>
          <w:szCs w:val="24"/>
        </w:rPr>
        <w:t>0</w:t>
      </w:r>
      <w:r w:rsidR="00215B9F">
        <w:rPr>
          <w:rFonts w:ascii="Calibri" w:hAnsi="Calibri" w:cs="Calibri"/>
          <w:sz w:val="24"/>
          <w:szCs w:val="24"/>
        </w:rPr>
        <w:t>$</w:t>
      </w:r>
      <w:r w:rsidR="00215B9F" w:rsidRPr="00215B9F">
        <w:br w:type="page"/>
      </w:r>
      <w:r w:rsidR="00D969EA" w:rsidRPr="00215B9F">
        <w:rPr>
          <w:rStyle w:val="Heading1Char"/>
          <w:sz w:val="24"/>
          <w:szCs w:val="24"/>
        </w:rPr>
        <w:lastRenderedPageBreak/>
        <w:t>References</w:t>
      </w:r>
    </w:p>
    <w:p w14:paraId="1D89939A" w14:textId="33598AA9" w:rsidR="00A2179C" w:rsidRPr="00A2179C" w:rsidRDefault="0063749A" w:rsidP="00A2179C">
      <w:pPr>
        <w:pStyle w:val="EndNoteBibliography"/>
        <w:spacing w:after="0"/>
        <w:rPr>
          <w:noProof/>
        </w:rPr>
      </w:pPr>
      <w:r w:rsidRPr="00215B9F">
        <w:rPr>
          <w:szCs w:val="24"/>
        </w:rPr>
        <w:fldChar w:fldCharType="begin"/>
      </w:r>
      <w:r w:rsidRPr="00215B9F">
        <w:rPr>
          <w:szCs w:val="24"/>
        </w:rPr>
        <w:instrText xml:space="preserve"> ADDIN EN.REFLIST </w:instrText>
      </w:r>
      <w:r w:rsidRPr="00215B9F">
        <w:rPr>
          <w:szCs w:val="24"/>
        </w:rPr>
        <w:fldChar w:fldCharType="separate"/>
      </w:r>
      <w:r w:rsidR="00A2179C" w:rsidRPr="00A2179C">
        <w:rPr>
          <w:noProof/>
        </w:rPr>
        <w:t>1.</w:t>
      </w:r>
      <w:r w:rsidR="00A2179C" w:rsidRPr="00A2179C">
        <w:rPr>
          <w:noProof/>
        </w:rPr>
        <w:tab/>
        <w:t xml:space="preserve">WHO. Oral Health: World Health Organization; 2023 [cited 2023 July]. Available from: </w:t>
      </w:r>
      <w:hyperlink r:id="rId16" w:anchor=":~:text=Periodontal%20(gum)%20disease&amp;text=Severe%20periodontal%20diseases%20are%20estimated,oral%20hygiene%20and%20tobacco%20use" w:history="1">
        <w:r w:rsidR="00A2179C" w:rsidRPr="00A2179C">
          <w:rPr>
            <w:rStyle w:val="Hyperlink"/>
            <w:noProof/>
          </w:rPr>
          <w:t>https://www.who.int/news-room/fact-sheets/detail/oral-health#:~:text=Periodontal%20(gum)%20disease&amp;text=Severe%20periodontal%20diseases%20are%20estimated,oral%20hygiene%20and%20tobacco%20use</w:t>
        </w:r>
      </w:hyperlink>
      <w:r w:rsidR="00A2179C" w:rsidRPr="00A2179C">
        <w:rPr>
          <w:noProof/>
        </w:rPr>
        <w:t>.</w:t>
      </w:r>
    </w:p>
    <w:p w14:paraId="37AD25D6" w14:textId="77777777" w:rsidR="00A2179C" w:rsidRPr="00A2179C" w:rsidRDefault="00A2179C" w:rsidP="00A2179C">
      <w:pPr>
        <w:pStyle w:val="EndNoteBibliography"/>
        <w:spacing w:after="0"/>
        <w:rPr>
          <w:noProof/>
        </w:rPr>
      </w:pPr>
      <w:r w:rsidRPr="00A2179C">
        <w:rPr>
          <w:noProof/>
        </w:rPr>
        <w:t>2.</w:t>
      </w:r>
      <w:r w:rsidRPr="00A2179C">
        <w:rPr>
          <w:noProof/>
        </w:rPr>
        <w:tab/>
        <w:t>Tonetti MS, Greenwell H, Kornman KS. Staging and grading of periodontitis: Framework and proposal of a new classification and case definition. Journal of periodontology (1970). 2018;89:S159-S72. doi: 10.1002/JPER.18-0006.</w:t>
      </w:r>
    </w:p>
    <w:p w14:paraId="2686B594" w14:textId="77777777" w:rsidR="00A2179C" w:rsidRPr="00A2179C" w:rsidRDefault="00A2179C" w:rsidP="00A2179C">
      <w:pPr>
        <w:pStyle w:val="EndNoteBibliography"/>
        <w:spacing w:after="0"/>
        <w:rPr>
          <w:noProof/>
        </w:rPr>
      </w:pPr>
      <w:r w:rsidRPr="00A2179C">
        <w:rPr>
          <w:noProof/>
        </w:rPr>
        <w:t>3.</w:t>
      </w:r>
      <w:r w:rsidRPr="00A2179C">
        <w:rPr>
          <w:noProof/>
        </w:rPr>
        <w:tab/>
        <w:t>Chen P, Hong F, Yu X. Prevalence of periodontal disease in pregnancy: A systematic review and meta-analysis. J Dent. 2022;125:104253. Epub 20220820. doi: 10.1016/j.jdent.2022.104253. PubMed PMID: 35998741.</w:t>
      </w:r>
    </w:p>
    <w:p w14:paraId="170C7A1E" w14:textId="77777777" w:rsidR="00A2179C" w:rsidRPr="00A2179C" w:rsidRDefault="00A2179C" w:rsidP="00A2179C">
      <w:pPr>
        <w:pStyle w:val="EndNoteBibliography"/>
        <w:spacing w:after="0"/>
        <w:rPr>
          <w:noProof/>
        </w:rPr>
      </w:pPr>
      <w:r w:rsidRPr="00A2179C">
        <w:rPr>
          <w:noProof/>
        </w:rPr>
        <w:t>4.</w:t>
      </w:r>
      <w:r w:rsidRPr="00A2179C">
        <w:rPr>
          <w:noProof/>
        </w:rPr>
        <w:tab/>
        <w:t>Robinson JL, Johnson PM, Kister K, Yin MT, Chen J, Wadhwa S. Estrogen signaling impacts temporomandibular joint and periodontal disease pathology. Odontology. 2020;108(2):153-65. Epub 20190703. doi: 10.1007/s10266-019-00439-1. PubMed PMID: 31270648; PMCID: PMC7192637.</w:t>
      </w:r>
    </w:p>
    <w:p w14:paraId="0913BAD8" w14:textId="77777777" w:rsidR="00A2179C" w:rsidRPr="00A2179C" w:rsidRDefault="00A2179C" w:rsidP="00A2179C">
      <w:pPr>
        <w:pStyle w:val="EndNoteBibliography"/>
        <w:spacing w:after="0"/>
        <w:rPr>
          <w:noProof/>
        </w:rPr>
      </w:pPr>
      <w:r w:rsidRPr="00A2179C">
        <w:rPr>
          <w:noProof/>
        </w:rPr>
        <w:t>5.</w:t>
      </w:r>
      <w:r w:rsidRPr="00A2179C">
        <w:rPr>
          <w:noProof/>
        </w:rPr>
        <w:tab/>
        <w:t>Alnasser BH, Alkhaldi NK, Alghamdi WK, Alghamdi FT. The Potential Association Between Periodontal Diseases and Adverse Pregnancy Outcomes in Pregnant Women: A Systematic Review of Randomized Clinical Trials. Cureus. 2023;15(1):e33216. Epub 20230101. doi: 10.7759/cureus.33216. PubMed PMID: 36733569; PMCID: PMC9888319.</w:t>
      </w:r>
    </w:p>
    <w:p w14:paraId="215B52CC" w14:textId="77777777" w:rsidR="00A2179C" w:rsidRPr="00A2179C" w:rsidRDefault="00A2179C" w:rsidP="00A2179C">
      <w:pPr>
        <w:pStyle w:val="EndNoteBibliography"/>
        <w:spacing w:after="0"/>
        <w:rPr>
          <w:noProof/>
        </w:rPr>
      </w:pPr>
      <w:r w:rsidRPr="00A2179C">
        <w:rPr>
          <w:noProof/>
        </w:rPr>
        <w:t>6.</w:t>
      </w:r>
      <w:r w:rsidRPr="00A2179C">
        <w:rPr>
          <w:noProof/>
        </w:rPr>
        <w:tab/>
        <w:t>Bobetsis YA, Graziani F, Gürsoy M, Madianos PN. Periodontal disease and adverse pregnancy outcomes. Periodontol 2000. 2020;83(1):154-74. doi: 10.1111/prd.12294. PubMed PMID: 32385871.</w:t>
      </w:r>
    </w:p>
    <w:p w14:paraId="6B4B238E" w14:textId="77777777" w:rsidR="00A2179C" w:rsidRPr="00A2179C" w:rsidRDefault="00A2179C" w:rsidP="00A2179C">
      <w:pPr>
        <w:pStyle w:val="EndNoteBibliography"/>
        <w:spacing w:after="0"/>
        <w:rPr>
          <w:noProof/>
        </w:rPr>
      </w:pPr>
      <w:r w:rsidRPr="00A2179C">
        <w:rPr>
          <w:noProof/>
        </w:rPr>
        <w:t>7.</w:t>
      </w:r>
      <w:r w:rsidRPr="00A2179C">
        <w:rPr>
          <w:noProof/>
        </w:rPr>
        <w:tab/>
        <w:t>Zhang Y, Feng W, Li J, Cui L, Chen ZJ. Periodontal Disease and Adverse Neonatal Outcomes: A Systematic Review and Meta-Analysis. Front Pediatr. 2022;10:799740. Epub 20220504. doi: 10.3389/fped.2022.799740. PubMed PMID: 35601423; PMCID: PMC9114501.</w:t>
      </w:r>
    </w:p>
    <w:p w14:paraId="294FF953" w14:textId="77777777" w:rsidR="00A2179C" w:rsidRPr="00A2179C" w:rsidRDefault="00A2179C" w:rsidP="00A2179C">
      <w:pPr>
        <w:pStyle w:val="EndNoteBibliography"/>
        <w:spacing w:after="0"/>
        <w:rPr>
          <w:noProof/>
        </w:rPr>
      </w:pPr>
      <w:r w:rsidRPr="00A2179C">
        <w:rPr>
          <w:noProof/>
        </w:rPr>
        <w:t>8.</w:t>
      </w:r>
      <w:r w:rsidRPr="00A2179C">
        <w:rPr>
          <w:noProof/>
        </w:rPr>
        <w:tab/>
        <w:t>Bryan S. Michalowicz DDS, James S. Hodges, Ph.D.,, Anthony J. DiAngelis DMD, M.P.H., Virginia R. Lupo, M.D., M.P.H., M. John Novak, B.D.S., Ph.D., James E. Ferguson, M.D.,, William Buchanan DMD, M.Md.Sc., James Bofill, M.D.,, Panos N. Papapanou DDS, Ph.D., Dennis A. Mitchell, D.D.S., M.P.H., Stephen Matseoane, M.D., and Pat A. Tschida, Ph.D., for the OPT Study*. Treatment of Periodontal Disease and the Risk of Preterm Birth. The New England Journal of Medicine. 2006(355):1885­-94.</w:t>
      </w:r>
    </w:p>
    <w:p w14:paraId="22561C2D" w14:textId="77777777" w:rsidR="00A2179C" w:rsidRPr="00A2179C" w:rsidRDefault="00A2179C" w:rsidP="00A2179C">
      <w:pPr>
        <w:pStyle w:val="EndNoteBibliography"/>
        <w:spacing w:after="0"/>
        <w:rPr>
          <w:noProof/>
        </w:rPr>
      </w:pPr>
      <w:r w:rsidRPr="00A2179C">
        <w:rPr>
          <w:rFonts w:hint="eastAsia"/>
          <w:noProof/>
        </w:rPr>
        <w:t>9.</w:t>
      </w:r>
      <w:r w:rsidRPr="00A2179C">
        <w:rPr>
          <w:rFonts w:hint="eastAsia"/>
          <w:noProof/>
        </w:rPr>
        <w:tab/>
        <w:t>Iheozor</w:t>
      </w:r>
      <w:r w:rsidRPr="00A2179C">
        <w:rPr>
          <w:rFonts w:hint="eastAsia"/>
          <w:noProof/>
        </w:rPr>
        <w:t>‐</w:t>
      </w:r>
      <w:r w:rsidRPr="00A2179C">
        <w:rPr>
          <w:rFonts w:hint="eastAsia"/>
          <w:noProof/>
        </w:rPr>
        <w:t>Ejiofor Z, Middleton P, Esposito M, Glenny AM, Iheozor</w:t>
      </w:r>
      <w:r w:rsidRPr="00A2179C">
        <w:rPr>
          <w:rFonts w:hint="eastAsia"/>
          <w:noProof/>
        </w:rPr>
        <w:t>‐</w:t>
      </w:r>
      <w:r w:rsidRPr="00A2179C">
        <w:rPr>
          <w:rFonts w:hint="eastAsia"/>
          <w:noProof/>
        </w:rPr>
        <w:t>Ejiofor Z. Treating periodontal disease for preventing adverse birth outcomes in pregnant women. Cochrane Database of Systematic Reviews. 2017;2017(6):CD005297-CD. doi: 10.1002/14651858.CD005297.pub3.</w:t>
      </w:r>
    </w:p>
    <w:p w14:paraId="23462E35" w14:textId="77777777" w:rsidR="00A2179C" w:rsidRPr="00A2179C" w:rsidRDefault="00A2179C" w:rsidP="00A2179C">
      <w:pPr>
        <w:pStyle w:val="EndNoteBibliography"/>
        <w:spacing w:after="0"/>
        <w:rPr>
          <w:noProof/>
        </w:rPr>
      </w:pPr>
      <w:r w:rsidRPr="00A2179C">
        <w:rPr>
          <w:noProof/>
        </w:rPr>
        <w:t>10.</w:t>
      </w:r>
      <w:r w:rsidRPr="00A2179C">
        <w:rPr>
          <w:noProof/>
        </w:rPr>
        <w:tab/>
        <w:t>López NJ, Smith PC, Gutierrez J. Periodontal therapy may reduce the risk of preterm low birth weight in women with periodontal disease: a randomized controlled trial. Journal of periodontology (1970). 2002;73(8):911-24.</w:t>
      </w:r>
    </w:p>
    <w:p w14:paraId="1DD2A1F2" w14:textId="77777777" w:rsidR="00A2179C" w:rsidRPr="00A2179C" w:rsidRDefault="00A2179C" w:rsidP="00A2179C">
      <w:pPr>
        <w:pStyle w:val="EndNoteBibliography"/>
        <w:spacing w:after="0"/>
        <w:rPr>
          <w:noProof/>
        </w:rPr>
      </w:pPr>
      <w:r w:rsidRPr="00A2179C">
        <w:rPr>
          <w:noProof/>
        </w:rPr>
        <w:lastRenderedPageBreak/>
        <w:t>11.</w:t>
      </w:r>
      <w:r w:rsidRPr="00A2179C">
        <w:rPr>
          <w:noProof/>
        </w:rPr>
        <w:tab/>
        <w:t>López NJ, Uribe S, Martinez B. Effect of periodontal treatment on preterm birth rate: a systematic review of meta-analyses. Periodontology 2000. 2015;67(1):87-130. doi: 10.1111/prd.12073.</w:t>
      </w:r>
    </w:p>
    <w:p w14:paraId="48D50485" w14:textId="77777777" w:rsidR="00A2179C" w:rsidRPr="00A2179C" w:rsidRDefault="00A2179C" w:rsidP="00A2179C">
      <w:pPr>
        <w:pStyle w:val="EndNoteBibliography"/>
        <w:spacing w:after="0"/>
        <w:rPr>
          <w:noProof/>
        </w:rPr>
      </w:pPr>
      <w:r w:rsidRPr="00A2179C">
        <w:rPr>
          <w:noProof/>
        </w:rPr>
        <w:t>12.</w:t>
      </w:r>
      <w:r w:rsidRPr="00A2179C">
        <w:rPr>
          <w:noProof/>
        </w:rPr>
        <w:tab/>
        <w:t>Sant'Ana ACP, Campos MRd, Passanezi SC, Rezende MLRd, Greghi SLA, Passanezi E. Periodontal treatment during pregnancy decreases the rate of adverse pregnancy outcome: a controlled clinical trial. Journal of applied oral science. 2011;19(2):130-6. doi: 10.1590/S1678-77572011000200009.</w:t>
      </w:r>
    </w:p>
    <w:p w14:paraId="310BB0DC" w14:textId="77777777" w:rsidR="00A2179C" w:rsidRPr="00A2179C" w:rsidRDefault="00A2179C" w:rsidP="00A2179C">
      <w:pPr>
        <w:pStyle w:val="EndNoteBibliography"/>
        <w:spacing w:after="0"/>
        <w:rPr>
          <w:noProof/>
        </w:rPr>
      </w:pPr>
      <w:r w:rsidRPr="00A2179C">
        <w:rPr>
          <w:noProof/>
        </w:rPr>
        <w:t>13.</w:t>
      </w:r>
      <w:r w:rsidRPr="00A2179C">
        <w:rPr>
          <w:noProof/>
        </w:rPr>
        <w:tab/>
        <w:t>Figuero E, Han YW, Furuichi Y. Periodontal diseases and adverse pregnancy outcomes: Mechanisms. Periodontol 2000. 2020;83(1):175-88. doi: 10.1111/prd.12295. PubMed PMID: 32385886.</w:t>
      </w:r>
    </w:p>
    <w:p w14:paraId="39EF7327" w14:textId="77777777" w:rsidR="00A2179C" w:rsidRPr="00A2179C" w:rsidRDefault="00A2179C" w:rsidP="00A2179C">
      <w:pPr>
        <w:pStyle w:val="EndNoteBibliography"/>
        <w:spacing w:after="0"/>
        <w:rPr>
          <w:noProof/>
        </w:rPr>
      </w:pPr>
      <w:r w:rsidRPr="00A2179C">
        <w:rPr>
          <w:noProof/>
        </w:rPr>
        <w:t>14.</w:t>
      </w:r>
      <w:r w:rsidRPr="00A2179C">
        <w:rPr>
          <w:noProof/>
        </w:rPr>
        <w:tab/>
        <w:t>Hajishengallis G. Periodontitis: from microbial immune subversion to systemic inflammation. Nature reviews Immunology. 2015;15(1):30-44. doi: 10.1038/nri3785.</w:t>
      </w:r>
    </w:p>
    <w:p w14:paraId="078D04F5" w14:textId="77777777" w:rsidR="00A2179C" w:rsidRPr="00A2179C" w:rsidRDefault="00A2179C" w:rsidP="00A2179C">
      <w:pPr>
        <w:pStyle w:val="EndNoteBibliography"/>
        <w:spacing w:after="0"/>
        <w:rPr>
          <w:noProof/>
        </w:rPr>
      </w:pPr>
      <w:r w:rsidRPr="00A2179C">
        <w:rPr>
          <w:noProof/>
        </w:rPr>
        <w:t>15.</w:t>
      </w:r>
      <w:r w:rsidRPr="00A2179C">
        <w:rPr>
          <w:noProof/>
        </w:rPr>
        <w:tab/>
        <w:t>Sharrow D, Hug L, You D, Alkema L, Black R, Cousens S, Croft T, Gaigbe-Togbe V, Gerland P, Guillot M, Hill K, Masquelier B, Mathers C, Pedersen J, Strong KL, Suzuki E, Wakefield J, Walker N. Global, regional, and national trends in under-5 mortality between 1990 and 2019 with scenario-based projections until 2030: a systematic analysis by the UN Inter-agency Group for Child Mortality Estimation. The Lancet global health. 2022;10(2):e195-e206. doi: 10.1016/S2214-109X(21)00515-5.</w:t>
      </w:r>
    </w:p>
    <w:p w14:paraId="1B2F5E42" w14:textId="1A61D739" w:rsidR="00A2179C" w:rsidRPr="00A2179C" w:rsidRDefault="00A2179C" w:rsidP="00A2179C">
      <w:pPr>
        <w:pStyle w:val="EndNoteBibliography"/>
        <w:spacing w:after="0"/>
        <w:rPr>
          <w:noProof/>
        </w:rPr>
      </w:pPr>
      <w:r w:rsidRPr="00A2179C">
        <w:rPr>
          <w:noProof/>
        </w:rPr>
        <w:t>16.</w:t>
      </w:r>
      <w:r w:rsidRPr="00A2179C">
        <w:rPr>
          <w:noProof/>
        </w:rPr>
        <w:tab/>
        <w:t xml:space="preserve">USAID. Malawi maternal, neonatal and child health fact sheet.: US Agency for International Development.; 2020 [cited 2023 June 26th]. Available from: </w:t>
      </w:r>
      <w:hyperlink r:id="rId17" w:history="1">
        <w:r w:rsidRPr="00A2179C">
          <w:rPr>
            <w:rStyle w:val="Hyperlink"/>
            <w:noProof/>
          </w:rPr>
          <w:t>https://2017-2020.usaid.gov/malawi/fact-sheets/malawi-maternal-neonatal-and-child-health-fact-sheet</w:t>
        </w:r>
      </w:hyperlink>
      <w:r w:rsidRPr="00A2179C">
        <w:rPr>
          <w:noProof/>
        </w:rPr>
        <w:t>.</w:t>
      </w:r>
    </w:p>
    <w:p w14:paraId="47C906FB" w14:textId="174B5582" w:rsidR="00A2179C" w:rsidRPr="00A2179C" w:rsidRDefault="00A2179C" w:rsidP="00A2179C">
      <w:pPr>
        <w:pStyle w:val="EndNoteBibliography"/>
        <w:spacing w:after="0"/>
        <w:rPr>
          <w:noProof/>
        </w:rPr>
      </w:pPr>
      <w:r w:rsidRPr="00A2179C">
        <w:rPr>
          <w:noProof/>
        </w:rPr>
        <w:t>17.</w:t>
      </w:r>
      <w:r w:rsidRPr="00A2179C">
        <w:rPr>
          <w:noProof/>
        </w:rPr>
        <w:tab/>
        <w:t xml:space="preserve">WHO. Newborn Mortality: World Health Organization; 2021 [cited 2022 October 8th]. Available from: </w:t>
      </w:r>
      <w:hyperlink r:id="rId18" w:history="1">
        <w:r w:rsidRPr="00A2179C">
          <w:rPr>
            <w:rStyle w:val="Hyperlink"/>
            <w:noProof/>
          </w:rPr>
          <w:t>https://www.who.int/news-room/fact-sheets/detail/levels-and-trends-in-child-mortality-report-2021</w:t>
        </w:r>
      </w:hyperlink>
      <w:r w:rsidRPr="00A2179C">
        <w:rPr>
          <w:noProof/>
        </w:rPr>
        <w:t>.</w:t>
      </w:r>
    </w:p>
    <w:p w14:paraId="466DE9A4" w14:textId="77777777" w:rsidR="00A2179C" w:rsidRPr="00A2179C" w:rsidRDefault="00A2179C" w:rsidP="00A2179C">
      <w:pPr>
        <w:pStyle w:val="EndNoteBibliography"/>
        <w:spacing w:after="0"/>
        <w:rPr>
          <w:noProof/>
        </w:rPr>
      </w:pPr>
      <w:r w:rsidRPr="00A2179C">
        <w:rPr>
          <w:noProof/>
        </w:rPr>
        <w:t>18.</w:t>
      </w:r>
      <w:r w:rsidRPr="00A2179C">
        <w:rPr>
          <w:noProof/>
        </w:rPr>
        <w:tab/>
        <w:t>Chawanpaiboon S, Vogel JP, Moller A-B, Lumbiganon P, Petzold M, Hogan D, Landoulsi S, Jampathong N, Kongwattanakul K, Laopaiboon M, Lewis C, Rattanakanokchai S, Teng DN, Thinkhamrop J, Watananirun K, Zhang J, Zhou W, Gülmezoglu AM. Global, regional, and national estimates of levels of preterm birth in 2014: a systematic review and modelling analysis. The Lancet global health. 2019;7(1):e37-e46. doi: 10.1016/S2214-109X(18)30451-0.</w:t>
      </w:r>
    </w:p>
    <w:p w14:paraId="4C545A24" w14:textId="77777777" w:rsidR="00A2179C" w:rsidRPr="00A2179C" w:rsidRDefault="00A2179C" w:rsidP="00A2179C">
      <w:pPr>
        <w:pStyle w:val="EndNoteBibliography"/>
        <w:spacing w:after="0"/>
        <w:rPr>
          <w:noProof/>
        </w:rPr>
      </w:pPr>
      <w:r w:rsidRPr="00A2179C">
        <w:rPr>
          <w:noProof/>
        </w:rPr>
        <w:t>19.</w:t>
      </w:r>
      <w:r w:rsidRPr="00A2179C">
        <w:rPr>
          <w:noProof/>
        </w:rPr>
        <w:tab/>
        <w:t>Walani SR. Global burden of preterm birth. International journal of gynecology and obstetrics. 2020;150(1):31-3. doi: 10.1002/ijgo.13195.</w:t>
      </w:r>
    </w:p>
    <w:p w14:paraId="3B70B2A5" w14:textId="36154CE2" w:rsidR="00A2179C" w:rsidRPr="00A2179C" w:rsidRDefault="00A2179C" w:rsidP="00A2179C">
      <w:pPr>
        <w:pStyle w:val="EndNoteBibliography"/>
        <w:spacing w:after="0"/>
        <w:rPr>
          <w:noProof/>
        </w:rPr>
      </w:pPr>
      <w:r w:rsidRPr="00A2179C">
        <w:rPr>
          <w:noProof/>
        </w:rPr>
        <w:t>20.</w:t>
      </w:r>
      <w:r w:rsidRPr="00A2179C">
        <w:rPr>
          <w:noProof/>
        </w:rPr>
        <w:tab/>
        <w:t xml:space="preserve">WHO. Preterm Birth: World Health Organization; 2023 [updated May 10, 2023.; cited 2023 June 26th]. Available from: </w:t>
      </w:r>
      <w:hyperlink r:id="rId19" w:history="1">
        <w:r w:rsidRPr="00A2179C">
          <w:rPr>
            <w:rStyle w:val="Hyperlink"/>
            <w:noProof/>
          </w:rPr>
          <w:t>https://www.who.int/news-room/fact-sheets/detail/preterm-birth</w:t>
        </w:r>
      </w:hyperlink>
      <w:r w:rsidRPr="00A2179C">
        <w:rPr>
          <w:noProof/>
        </w:rPr>
        <w:t>.</w:t>
      </w:r>
    </w:p>
    <w:p w14:paraId="030C85BB" w14:textId="77777777" w:rsidR="00A2179C" w:rsidRPr="00A2179C" w:rsidRDefault="00A2179C" w:rsidP="00A2179C">
      <w:pPr>
        <w:pStyle w:val="EndNoteBibliography"/>
        <w:spacing w:after="0"/>
        <w:rPr>
          <w:noProof/>
        </w:rPr>
      </w:pPr>
      <w:r w:rsidRPr="00A2179C">
        <w:rPr>
          <w:noProof/>
        </w:rPr>
        <w:t>21.</w:t>
      </w:r>
      <w:r w:rsidRPr="00A2179C">
        <w:rPr>
          <w:noProof/>
        </w:rPr>
        <w:tab/>
        <w:t>Cao G, Liu J, Liu M. Global, Regional, and National Incidence and Mortality of Neonatal Preterm Birth, 1990-2019. JAMA Pediatr. 2022;176(8):787-96. doi: 10.1001/jamapediatrics.2022.1622. PubMed PMID: 35639401; PMCID: PMC9157382.</w:t>
      </w:r>
    </w:p>
    <w:p w14:paraId="7A48C699" w14:textId="77777777" w:rsidR="00A2179C" w:rsidRPr="00A2179C" w:rsidRDefault="00A2179C" w:rsidP="00A2179C">
      <w:pPr>
        <w:pStyle w:val="EndNoteBibliography"/>
        <w:spacing w:after="0"/>
        <w:rPr>
          <w:noProof/>
        </w:rPr>
      </w:pPr>
      <w:r w:rsidRPr="00A2179C">
        <w:rPr>
          <w:noProof/>
        </w:rPr>
        <w:t>22.</w:t>
      </w:r>
      <w:r w:rsidRPr="00A2179C">
        <w:rPr>
          <w:noProof/>
        </w:rPr>
        <w:tab/>
        <w:t xml:space="preserve">Perin J, Mulick A, Yeung D, Villavicencio F, Lopez G, Strong KL, Prieto-Merino D, Cousens S, Black RE, Liu L. Global, regional, and national causes of under-5 mortality in </w:t>
      </w:r>
      <w:r w:rsidRPr="00A2179C">
        <w:rPr>
          <w:noProof/>
        </w:rPr>
        <w:lastRenderedPageBreak/>
        <w:t>2000-19: an updated systematic analysis with implications for the Sustainable Development Goals. Lancet Child Adolesc Health. 2022;6(2):106-15. Epub 20211117. doi: 10.1016/S2352-4642(21)00311-4. PubMed PMID: 34800370; PMCID: PMC8786667.</w:t>
      </w:r>
    </w:p>
    <w:p w14:paraId="4475373B" w14:textId="77777777" w:rsidR="00A2179C" w:rsidRPr="00A2179C" w:rsidRDefault="00A2179C" w:rsidP="00A2179C">
      <w:pPr>
        <w:pStyle w:val="EndNoteBibliography"/>
        <w:spacing w:after="0"/>
        <w:rPr>
          <w:noProof/>
        </w:rPr>
      </w:pPr>
      <w:r w:rsidRPr="00A2179C">
        <w:rPr>
          <w:noProof/>
        </w:rPr>
        <w:t>23.</w:t>
      </w:r>
      <w:r w:rsidRPr="00A2179C">
        <w:rPr>
          <w:noProof/>
        </w:rPr>
        <w:tab/>
        <w:t>Romero R, Dey SK, Fisher SJ. Preterm labor: One syndrome, many causes. Science (American Association for the Advancement of Science). 2014;345(6198):760-5. doi: 10.1126/science.1251816.</w:t>
      </w:r>
    </w:p>
    <w:p w14:paraId="2680735B" w14:textId="77777777" w:rsidR="00A2179C" w:rsidRPr="00A2179C" w:rsidRDefault="00A2179C" w:rsidP="00A2179C">
      <w:pPr>
        <w:pStyle w:val="EndNoteBibliography"/>
        <w:spacing w:after="0"/>
        <w:rPr>
          <w:noProof/>
        </w:rPr>
      </w:pPr>
      <w:r w:rsidRPr="00A2179C">
        <w:rPr>
          <w:noProof/>
        </w:rPr>
        <w:t>24.</w:t>
      </w:r>
      <w:r w:rsidRPr="00A2179C">
        <w:rPr>
          <w:noProof/>
        </w:rPr>
        <w:tab/>
        <w:t>Aagaard K, Ma J, Antony KM, Ganu R, Petrosino J, Versalovic J. The placenta harbors a unique microbiome. Science translational medicine. 2014;6(237):237ra65-ra65. doi: 10.1126/scitranslmed.3008599.</w:t>
      </w:r>
    </w:p>
    <w:p w14:paraId="5241816A" w14:textId="77777777" w:rsidR="00A2179C" w:rsidRPr="00A2179C" w:rsidRDefault="00A2179C" w:rsidP="00A2179C">
      <w:pPr>
        <w:pStyle w:val="EndNoteBibliography"/>
        <w:spacing w:after="0"/>
        <w:rPr>
          <w:noProof/>
        </w:rPr>
      </w:pPr>
      <w:r w:rsidRPr="00A2179C">
        <w:rPr>
          <w:noProof/>
        </w:rPr>
        <w:t>25.</w:t>
      </w:r>
      <w:r w:rsidRPr="00A2179C">
        <w:rPr>
          <w:noProof/>
        </w:rPr>
        <w:tab/>
        <w:t>Pozo E, Mesa F, Ikram MH, Puertas A, Torrecillas-Martínez L, Ortega-Oller I, Magán-Fernández A, Rodríguez-Martínez MD, Padial-Molina M, Sánchez-Fernández E, Galindo-Moreno P, O'Valle F. Preterm birth and/or low birth weight are associated with periodontal disease and the increased placental immunohistochemical expression of inflammatory markers. Histology and histopathology. 2016;31(2):231.</w:t>
      </w:r>
    </w:p>
    <w:p w14:paraId="2EF5C259" w14:textId="77777777" w:rsidR="00A2179C" w:rsidRPr="00A2179C" w:rsidRDefault="00A2179C" w:rsidP="00A2179C">
      <w:pPr>
        <w:pStyle w:val="EndNoteBibliography"/>
        <w:spacing w:after="0"/>
        <w:rPr>
          <w:noProof/>
        </w:rPr>
      </w:pPr>
      <w:r w:rsidRPr="00A2179C">
        <w:rPr>
          <w:noProof/>
        </w:rPr>
        <w:t>26.</w:t>
      </w:r>
      <w:r w:rsidRPr="00A2179C">
        <w:rPr>
          <w:noProof/>
        </w:rPr>
        <w:tab/>
        <w:t>Puertas A, Magan-Fernandez A, Blanc V, Revelles L, O'Valle F, Pozo E, Leon R, Mesa F. Association of periodontitis with preterm birth and low birth weight: a comprehensive review. J Matern Fetal Neonatal Med. 2018;31(5):597-602. Epub 20170228. doi: 10.1080/14767058.2017.1293023. PubMed PMID: 28282773.</w:t>
      </w:r>
    </w:p>
    <w:p w14:paraId="2DC50858" w14:textId="77777777" w:rsidR="00A2179C" w:rsidRPr="00A2179C" w:rsidRDefault="00A2179C" w:rsidP="00A2179C">
      <w:pPr>
        <w:pStyle w:val="EndNoteBibliography"/>
        <w:spacing w:after="0"/>
        <w:rPr>
          <w:noProof/>
        </w:rPr>
      </w:pPr>
      <w:r w:rsidRPr="00A2179C">
        <w:rPr>
          <w:noProof/>
        </w:rPr>
        <w:t>27.</w:t>
      </w:r>
      <w:r w:rsidRPr="00A2179C">
        <w:rPr>
          <w:noProof/>
        </w:rPr>
        <w:tab/>
        <w:t>Antony KM, Kazembe PN, Pace RM, Levison J, Phiri H, Chiudzu G, Harris RA, Chirwa R, Nyondo M, Marko E, Chigayo A, Nanthuru D, Banda B, Twyman N, Ramin SM, Raine SP, Belfort MA, Aagaard KM. Population-Based Estimation of the Preterm Birth Rate in Lilongwe, Malawi: Making Every Birth Count. American journal of perinatology reports. 2020;10(1):e78-e86. doi: 10.1055/s-0040-1708491.</w:t>
      </w:r>
    </w:p>
    <w:p w14:paraId="6D890CF2" w14:textId="77777777" w:rsidR="00A2179C" w:rsidRPr="00A2179C" w:rsidRDefault="00A2179C" w:rsidP="00A2179C">
      <w:pPr>
        <w:pStyle w:val="EndNoteBibliography"/>
        <w:spacing w:after="0"/>
        <w:rPr>
          <w:noProof/>
        </w:rPr>
      </w:pPr>
      <w:r w:rsidRPr="00A2179C">
        <w:rPr>
          <w:noProof/>
        </w:rPr>
        <w:t>28.</w:t>
      </w:r>
      <w:r w:rsidRPr="00A2179C">
        <w:rPr>
          <w:noProof/>
        </w:rPr>
        <w:tab/>
        <w:t>van den Broek N, Ntonya C, Kayira E, White S, Neilson JP. Preterm birth in rural Malawi: high incidence in ultrasound-dated population. Human reproduction (Oxford). 2005;20(11):3235-7. doi: 10.1093/humrep/dei208.</w:t>
      </w:r>
    </w:p>
    <w:p w14:paraId="61B59AC4" w14:textId="77777777" w:rsidR="00A2179C" w:rsidRPr="00A2179C" w:rsidRDefault="00A2179C" w:rsidP="00A2179C">
      <w:pPr>
        <w:pStyle w:val="EndNoteBibliography"/>
        <w:spacing w:after="0"/>
        <w:rPr>
          <w:noProof/>
        </w:rPr>
      </w:pPr>
      <w:r w:rsidRPr="00A2179C">
        <w:rPr>
          <w:noProof/>
        </w:rPr>
        <w:t>29.</w:t>
      </w:r>
      <w:r w:rsidRPr="00A2179C">
        <w:rPr>
          <w:noProof/>
        </w:rPr>
        <w:tab/>
        <w:t>Antony KM, Kazembe PN, Pace RM, Levison J, Mlotha-Namarika J, Phiri H, Chiudzu G, Harris RA, Aagaard J, Twyman N, Ramin SM, Raine SP, Belfort MA, Aagaard KM. Population-Based Estimation of Dental Caries and Periodontal Disease Rates of Gravid and Recently Postpartum Women in Lilongwe, Malawi. American journal of perinatology reports. 2019;9(3):e268-e74. doi: 10.1055/s-0039-1695003.</w:t>
      </w:r>
    </w:p>
    <w:p w14:paraId="0FF1CA19" w14:textId="77777777" w:rsidR="00A2179C" w:rsidRPr="00A2179C" w:rsidRDefault="00A2179C" w:rsidP="00A2179C">
      <w:pPr>
        <w:pStyle w:val="EndNoteBibliography"/>
        <w:spacing w:after="0"/>
        <w:rPr>
          <w:noProof/>
        </w:rPr>
      </w:pPr>
      <w:r w:rsidRPr="00A2179C">
        <w:rPr>
          <w:noProof/>
        </w:rPr>
        <w:t>30.</w:t>
      </w:r>
      <w:r w:rsidRPr="00A2179C">
        <w:rPr>
          <w:noProof/>
        </w:rPr>
        <w:tab/>
        <w:t>Harjunmaa U, Järnstedt J, Alho L, Dewey KG, Cheung YB, Deitchler M, Ashorn U, Maleta K, Klein NJ, Ashorn P. Association between maternal dental periapical infecti</w:t>
      </w:r>
      <w:r w:rsidRPr="00A2179C">
        <w:rPr>
          <w:rFonts w:hint="eastAsia"/>
          <w:noProof/>
        </w:rPr>
        <w:t>ons and pregnancy outcomes: results from a cross</w:t>
      </w:r>
      <w:r w:rsidRPr="00A2179C">
        <w:rPr>
          <w:rFonts w:hint="eastAsia"/>
          <w:noProof/>
        </w:rPr>
        <w:t>‐</w:t>
      </w:r>
      <w:r w:rsidRPr="00A2179C">
        <w:rPr>
          <w:rFonts w:hint="eastAsia"/>
          <w:noProof/>
        </w:rPr>
        <w:t>sectional study in Malawi. Tropical medicine &amp; international health. 2015;20(11):1549-58. doi: 10.1111/tmi.12579.</w:t>
      </w:r>
    </w:p>
    <w:p w14:paraId="0FFFBC00" w14:textId="77777777" w:rsidR="00A2179C" w:rsidRPr="00A2179C" w:rsidRDefault="00A2179C" w:rsidP="00A2179C">
      <w:pPr>
        <w:pStyle w:val="EndNoteBibliography"/>
        <w:spacing w:after="0"/>
        <w:rPr>
          <w:noProof/>
        </w:rPr>
      </w:pPr>
      <w:r w:rsidRPr="00A2179C">
        <w:rPr>
          <w:noProof/>
        </w:rPr>
        <w:t>31.</w:t>
      </w:r>
      <w:r w:rsidRPr="00A2179C">
        <w:rPr>
          <w:noProof/>
        </w:rPr>
        <w:tab/>
        <w:t>Nasseripour M, Newton JT, Warburton F, Awojobi O, Di Giorgio S, Gallagher JE, Banerjee A. A systematic review and meta-analysis of the role of sugar-free chewing gum on Streptococcus mutans. BMC Oral Health. 2021;21(1):217. Epub 20210429. doi: 10.1186/s12903-021-01517-z. PubMed PMID: 33926448; PMCID: PMC8082871.</w:t>
      </w:r>
    </w:p>
    <w:p w14:paraId="570D8014" w14:textId="77777777" w:rsidR="00A2179C" w:rsidRPr="00A2179C" w:rsidRDefault="00A2179C" w:rsidP="00A2179C">
      <w:pPr>
        <w:pStyle w:val="EndNoteBibliography"/>
        <w:spacing w:after="0"/>
        <w:rPr>
          <w:noProof/>
        </w:rPr>
      </w:pPr>
      <w:r w:rsidRPr="00A2179C">
        <w:rPr>
          <w:noProof/>
        </w:rPr>
        <w:lastRenderedPageBreak/>
        <w:t>32.</w:t>
      </w:r>
      <w:r w:rsidRPr="00A2179C">
        <w:rPr>
          <w:noProof/>
        </w:rPr>
        <w:tab/>
        <w:t>Nasseripour M, Newton JT, Warburton F, Awojobi O, Di Giorgio S, Gallagher JE, Banerjee A. A Systematic Review and Meta-Analysis of the Role of Sugar-Free Chewing Gum on Plaque Quantity in the Oral Cavity. Front Oral Health. 2022;3:845921. Epub 20220330. doi: 10.3389/froh.2022.845921. PubMed PMID: 35434703; PMCID: PMC9006880.</w:t>
      </w:r>
    </w:p>
    <w:p w14:paraId="271A6091" w14:textId="77777777" w:rsidR="00A2179C" w:rsidRPr="00A2179C" w:rsidRDefault="00A2179C" w:rsidP="00A2179C">
      <w:pPr>
        <w:pStyle w:val="EndNoteBibliography"/>
        <w:spacing w:after="0"/>
        <w:rPr>
          <w:noProof/>
        </w:rPr>
      </w:pPr>
      <w:r w:rsidRPr="00A2179C">
        <w:rPr>
          <w:noProof/>
        </w:rPr>
        <w:t>33.</w:t>
      </w:r>
      <w:r w:rsidRPr="00A2179C">
        <w:rPr>
          <w:noProof/>
        </w:rPr>
        <w:tab/>
        <w:t>Söderling E, Pienihäkkinen K. Effects of xylitol chewing gum and candies on the accumulation of dental plaque: a systematic review. Clin Oral Investig. 2022;26(1):119-29. Epub 20211022. doi: 10.1007/s00784-021-04225-8. PubMed PMID: 34677696; PMCID: PMC8791908.</w:t>
      </w:r>
    </w:p>
    <w:p w14:paraId="400577E3" w14:textId="77777777" w:rsidR="00A2179C" w:rsidRPr="00A2179C" w:rsidRDefault="00A2179C" w:rsidP="00A2179C">
      <w:pPr>
        <w:pStyle w:val="EndNoteBibliography"/>
        <w:spacing w:after="0"/>
        <w:rPr>
          <w:noProof/>
        </w:rPr>
      </w:pPr>
      <w:r w:rsidRPr="00A2179C">
        <w:rPr>
          <w:noProof/>
        </w:rPr>
        <w:t>34.</w:t>
      </w:r>
      <w:r w:rsidRPr="00A2179C">
        <w:rPr>
          <w:noProof/>
        </w:rPr>
        <w:tab/>
        <w:t>Söderling E, Pienihäkkinen K, Gursoy UK. Effects of sugar-free polyol chewing gums on gingival inflammation: a systematic review. Clin Oral Investig. 2022;26(12):6881-91. Epub 20221014. doi: 10.1007/s00784-022-04729-x. PubMed PMID: 36239787; PMCID: PMC9708815.</w:t>
      </w:r>
    </w:p>
    <w:p w14:paraId="0D3094F1" w14:textId="77777777" w:rsidR="00A2179C" w:rsidRPr="00A2179C" w:rsidRDefault="00A2179C" w:rsidP="00A2179C">
      <w:pPr>
        <w:pStyle w:val="EndNoteBibliography"/>
        <w:spacing w:after="0"/>
        <w:rPr>
          <w:noProof/>
        </w:rPr>
      </w:pPr>
      <w:r w:rsidRPr="00A2179C">
        <w:rPr>
          <w:noProof/>
        </w:rPr>
        <w:t>35.</w:t>
      </w:r>
      <w:r w:rsidRPr="00A2179C">
        <w:rPr>
          <w:noProof/>
        </w:rPr>
        <w:tab/>
        <w:t>Loimaranta V, Mazurel D, Deng D, Söderling E. Xylitol and erythritol inhibit real-time biofilm formation of Streptococcus mutans. BMC microbiology. 2020;20(1):1-184. doi: 10.1186/s12866-020-01867-8.</w:t>
      </w:r>
    </w:p>
    <w:p w14:paraId="45211077" w14:textId="77777777" w:rsidR="00A2179C" w:rsidRPr="00A2179C" w:rsidRDefault="00A2179C" w:rsidP="00A2179C">
      <w:pPr>
        <w:pStyle w:val="EndNoteBibliography"/>
        <w:spacing w:after="0"/>
        <w:rPr>
          <w:noProof/>
        </w:rPr>
      </w:pPr>
      <w:r w:rsidRPr="00A2179C">
        <w:rPr>
          <w:noProof/>
        </w:rPr>
        <w:t>36.</w:t>
      </w:r>
      <w:r w:rsidRPr="00A2179C">
        <w:rPr>
          <w:noProof/>
        </w:rPr>
        <w:tab/>
        <w:t>Söderling E, ElSalhy M, Honkala E, Fontana M, Flannagan S, Eckert G, Kokaras A, Paster B, Tolvanen M, Honkala S. Effects of short-term xylitol gum chewing on the oral microbiome. Clinical oral investigations. 2014;19(2):237-44. doi: 10.1007/s00784-014-1229-y.</w:t>
      </w:r>
    </w:p>
    <w:p w14:paraId="28612D6F" w14:textId="77777777" w:rsidR="00A2179C" w:rsidRPr="00A2179C" w:rsidRDefault="00A2179C" w:rsidP="00A2179C">
      <w:pPr>
        <w:pStyle w:val="EndNoteBibliography"/>
        <w:spacing w:after="0"/>
        <w:rPr>
          <w:noProof/>
        </w:rPr>
      </w:pPr>
      <w:r w:rsidRPr="00A2179C">
        <w:rPr>
          <w:noProof/>
        </w:rPr>
        <w:t>37.</w:t>
      </w:r>
      <w:r w:rsidRPr="00A2179C">
        <w:rPr>
          <w:noProof/>
        </w:rPr>
        <w:tab/>
        <w:t>Valentine G, Kathleen M. Anthony, Haleh Sangi-Haghpeykar, Chirwa R, Petro S, Dumba M, Nanthuru D, Shope C, Mlotha-Namarika J, Jeffrey Wilknson, Aagaard J, Aagaard EJ, Maxim Seferovic, Judy Levison, Aagaard K. A Cluster Randomized Trial of Xylitol Chewing Gum for Prevention of Preterm Birth: The PPaX Trial. [Randomised Control Trial]. In press 2022.</w:t>
      </w:r>
    </w:p>
    <w:p w14:paraId="04BBDEEA" w14:textId="77777777" w:rsidR="00A2179C" w:rsidRPr="00A2179C" w:rsidRDefault="00A2179C" w:rsidP="00A2179C">
      <w:pPr>
        <w:pStyle w:val="EndNoteBibliography"/>
        <w:spacing w:after="0"/>
        <w:rPr>
          <w:noProof/>
        </w:rPr>
      </w:pPr>
      <w:r w:rsidRPr="00A2179C">
        <w:rPr>
          <w:noProof/>
        </w:rPr>
        <w:t>38.</w:t>
      </w:r>
      <w:r w:rsidRPr="00A2179C">
        <w:rPr>
          <w:noProof/>
        </w:rPr>
        <w:tab/>
        <w:t>Ganu RS, Ma J, Aagaard KM. The role of microbial communities in parturition: is there evidence of association with preterm birth and perinatal morbidity and mortality? Am J Perinatol. 2013;30(8):613-24. Epub 20121116. doi: 10.1055/s-0032-1329693. PubMed PMID: 23161352.</w:t>
      </w:r>
    </w:p>
    <w:p w14:paraId="6FB0197E" w14:textId="77777777" w:rsidR="00A2179C" w:rsidRPr="00A2179C" w:rsidRDefault="00A2179C" w:rsidP="00A2179C">
      <w:pPr>
        <w:pStyle w:val="EndNoteBibliography"/>
        <w:spacing w:after="0"/>
        <w:rPr>
          <w:noProof/>
        </w:rPr>
      </w:pPr>
      <w:r w:rsidRPr="00A2179C">
        <w:rPr>
          <w:noProof/>
        </w:rPr>
        <w:t>39.</w:t>
      </w:r>
      <w:r w:rsidRPr="00A2179C">
        <w:rPr>
          <w:noProof/>
        </w:rPr>
        <w:tab/>
        <w:t>Goepfert AR, Jeffcoat MK, Andrews WW, Faye-Petersen O, Cliver SP, Goldenberg RL, Hauth JC. Periodontal disease and upper genital tract inflammation in early spontaneous preterm birth. Obstetrics and gynecology (New York 1953). 2004;104(4):777-83. doi: 10.1097/01.AOG.0000139836.47777.6d.</w:t>
      </w:r>
    </w:p>
    <w:p w14:paraId="74BE8E4E" w14:textId="77777777" w:rsidR="00A2179C" w:rsidRPr="00A2179C" w:rsidRDefault="00A2179C" w:rsidP="00A2179C">
      <w:pPr>
        <w:pStyle w:val="EndNoteBibliography"/>
        <w:spacing w:after="0"/>
        <w:rPr>
          <w:noProof/>
        </w:rPr>
      </w:pPr>
      <w:r w:rsidRPr="00A2179C">
        <w:rPr>
          <w:noProof/>
        </w:rPr>
        <w:t>40.</w:t>
      </w:r>
      <w:r w:rsidRPr="00A2179C">
        <w:rPr>
          <w:noProof/>
        </w:rPr>
        <w:tab/>
        <w:t>Gudnadottir U, Debelius JW, Du J, Hugerth LW, Danielsson H, Schuppe-Koistinen I, Fransson E, Brusselaers N. The vaginal microbiome and the risk of preterm birth: a systematic review and network meta-analysis. Sci Rep. 2022;12(1):7926. Epub 20220513. doi: 10.1038/s41598-022-12007-9. PubMed PMID: 35562576; PMCID: PMC9106729.</w:t>
      </w:r>
    </w:p>
    <w:p w14:paraId="46C89E79" w14:textId="77777777" w:rsidR="00A2179C" w:rsidRPr="00A2179C" w:rsidRDefault="00A2179C" w:rsidP="00A2179C">
      <w:pPr>
        <w:pStyle w:val="EndNoteBibliography"/>
        <w:spacing w:after="0"/>
        <w:rPr>
          <w:noProof/>
        </w:rPr>
      </w:pPr>
      <w:r w:rsidRPr="00A2179C">
        <w:rPr>
          <w:noProof/>
        </w:rPr>
        <w:t>41.</w:t>
      </w:r>
      <w:r w:rsidRPr="00A2179C">
        <w:rPr>
          <w:noProof/>
        </w:rPr>
        <w:tab/>
        <w:t>Chu DM, Seferovic M, Pace RM, Aagaard KM. The microbiome in preterm birth. Best Pract Res Clin Obstet Gynaecol. 2018;52:103-13. Epub 20180409. doi: 10.1016/j.bpobgyn.2018.03.006. PubMed PMID: 29753695.</w:t>
      </w:r>
    </w:p>
    <w:p w14:paraId="6CDBB7E2" w14:textId="77777777" w:rsidR="00A2179C" w:rsidRPr="00A2179C" w:rsidRDefault="00A2179C" w:rsidP="00A2179C">
      <w:pPr>
        <w:pStyle w:val="EndNoteBibliography"/>
        <w:spacing w:after="0"/>
        <w:rPr>
          <w:noProof/>
        </w:rPr>
      </w:pPr>
      <w:r w:rsidRPr="00A2179C">
        <w:rPr>
          <w:noProof/>
        </w:rPr>
        <w:lastRenderedPageBreak/>
        <w:t>42.</w:t>
      </w:r>
      <w:r w:rsidRPr="00A2179C">
        <w:rPr>
          <w:noProof/>
        </w:rPr>
        <w:tab/>
        <w:t>Sanz M, Kornman K. Periodontitis and adverse pregnancy outcomes: consensus report of the Joint EFP/AAP Workshop on Periodontitis and Systemic Diseases. Journal of periodontology (1970). 2013;84(4-s):S164-S9. doi: 10.1902/jop.2013.1340016.</w:t>
      </w:r>
    </w:p>
    <w:p w14:paraId="5156C744" w14:textId="77777777" w:rsidR="00A2179C" w:rsidRPr="00A2179C" w:rsidRDefault="00A2179C" w:rsidP="00A2179C">
      <w:pPr>
        <w:pStyle w:val="EndNoteBibliography"/>
        <w:spacing w:after="0"/>
        <w:rPr>
          <w:noProof/>
        </w:rPr>
      </w:pPr>
      <w:r w:rsidRPr="00A2179C">
        <w:rPr>
          <w:noProof/>
        </w:rPr>
        <w:t>43.</w:t>
      </w:r>
      <w:r w:rsidRPr="00A2179C">
        <w:rPr>
          <w:noProof/>
        </w:rPr>
        <w:tab/>
        <w:t>Norman JE, Marlow N, Messow CM, Shennan A, Bennett PR, Thornton S, Robson SC, McConnachie A, Petrou S, Sebire NJ, Lavender T, Whyte S, Norrie J, group Os. Vaginal progesterone prophylaxis for preterm birth (the OPPTIMUM study): a multicentre, randomised, double-blind trial. Lancet. 2016;387(10033):2106-16. Epub 20160224. doi: 10.1016/S0140-6736(16)00350-0. PubMed PMID: 26921136; PMCID: PMC5406617.</w:t>
      </w:r>
    </w:p>
    <w:p w14:paraId="13815280" w14:textId="77777777" w:rsidR="00A2179C" w:rsidRPr="00A2179C" w:rsidRDefault="00A2179C" w:rsidP="00A2179C">
      <w:pPr>
        <w:pStyle w:val="EndNoteBibliography"/>
        <w:spacing w:after="0"/>
        <w:rPr>
          <w:noProof/>
        </w:rPr>
      </w:pPr>
      <w:r w:rsidRPr="00A2179C">
        <w:rPr>
          <w:noProof/>
        </w:rPr>
        <w:t>44.</w:t>
      </w:r>
      <w:r w:rsidRPr="00A2179C">
        <w:rPr>
          <w:noProof/>
        </w:rPr>
        <w:tab/>
        <w:t>Care A, Nevitt SJ, Medley N, Donegan S, Good L, Hampson L, Tudur Smith C, Alfirevic Z. Interventions to prevent spontaneous preterm birth in women with singleton pregnancy who are at high risk: systematic review and network meta-analysis. Bmj. 2022;376:e064547. Epub 20220215. doi: 10.1136/bmj-2021-064547. PubMed PMID: 35168930; PMCID: PMC8845039.</w:t>
      </w:r>
    </w:p>
    <w:p w14:paraId="43D2F78C" w14:textId="77777777" w:rsidR="00A2179C" w:rsidRPr="00A2179C" w:rsidRDefault="00A2179C" w:rsidP="00A2179C">
      <w:pPr>
        <w:pStyle w:val="EndNoteBibliography"/>
        <w:spacing w:after="0"/>
        <w:rPr>
          <w:noProof/>
        </w:rPr>
      </w:pPr>
      <w:r w:rsidRPr="00A2179C">
        <w:rPr>
          <w:noProof/>
        </w:rPr>
        <w:t>45.</w:t>
      </w:r>
      <w:r w:rsidRPr="00A2179C">
        <w:rPr>
          <w:noProof/>
        </w:rPr>
        <w:tab/>
        <w:t>Group* TE. Evaluating Progestogens for Preventing Preterm birth International Collaborative (EPPPIC): meta-analysis of individual participant data from randomised controlled trials. Lancet. 2021;397(10280):1183-94. doi: 10.1016/s0140-6736(21)00217-8. PubMed PMID: 33773630.</w:t>
      </w:r>
    </w:p>
    <w:p w14:paraId="39D9F141" w14:textId="77777777" w:rsidR="00A2179C" w:rsidRPr="00A2179C" w:rsidRDefault="00A2179C" w:rsidP="00A2179C">
      <w:pPr>
        <w:pStyle w:val="EndNoteBibliography"/>
        <w:spacing w:after="0"/>
        <w:rPr>
          <w:noProof/>
        </w:rPr>
      </w:pPr>
      <w:r w:rsidRPr="00A2179C">
        <w:rPr>
          <w:noProof/>
        </w:rPr>
        <w:t>46.</w:t>
      </w:r>
      <w:r w:rsidRPr="00A2179C">
        <w:rPr>
          <w:noProof/>
        </w:rPr>
        <w:tab/>
        <w:t>Marghalani AA, Guinto E, Phan M, Dhar V, Tinanoff N. Effectiveness of Xylitol in Reducing Dental Caries in Children. Pediatric dentistry. 2017;39(2):103.</w:t>
      </w:r>
    </w:p>
    <w:p w14:paraId="341D340B" w14:textId="77777777" w:rsidR="00A2179C" w:rsidRPr="00A2179C" w:rsidRDefault="00A2179C" w:rsidP="00A2179C">
      <w:pPr>
        <w:pStyle w:val="EndNoteBibliography"/>
        <w:spacing w:after="0"/>
        <w:rPr>
          <w:noProof/>
        </w:rPr>
      </w:pPr>
      <w:r w:rsidRPr="00A2179C">
        <w:rPr>
          <w:noProof/>
        </w:rPr>
        <w:t>47.</w:t>
      </w:r>
      <w:r w:rsidRPr="00A2179C">
        <w:rPr>
          <w:noProof/>
        </w:rPr>
        <w:tab/>
        <w:t>Soderling E, Pienihakkinen K. Effects of xylitol and erythritol consumption on mutans streptococci and the oral microbiota: a systematic review. Acta Odontol Scand. 2020;78(8):599-608. Epub 20200707. doi: 10.1080/00016357.2020.1788721. PubMed PMID: 32633595.</w:t>
      </w:r>
    </w:p>
    <w:p w14:paraId="5C7A5BF7" w14:textId="77777777" w:rsidR="00A2179C" w:rsidRPr="00A2179C" w:rsidRDefault="00A2179C" w:rsidP="00A2179C">
      <w:pPr>
        <w:pStyle w:val="EndNoteBibliography"/>
        <w:rPr>
          <w:noProof/>
        </w:rPr>
      </w:pPr>
      <w:r w:rsidRPr="00A2179C">
        <w:rPr>
          <w:noProof/>
        </w:rPr>
        <w:t>48.</w:t>
      </w:r>
      <w:r w:rsidRPr="00A2179C">
        <w:rPr>
          <w:noProof/>
        </w:rPr>
        <w:tab/>
        <w:t>Organization WH. Basic Methods. In: WHO, editor. Oral Health Surveys2013.</w:t>
      </w:r>
    </w:p>
    <w:p w14:paraId="2916D3F0" w14:textId="5F6262EF" w:rsidR="00F26F59" w:rsidRPr="00215B9F" w:rsidRDefault="0063749A" w:rsidP="00A2179C">
      <w:pPr>
        <w:rPr>
          <w:rFonts w:ascii="Calibri" w:hAnsi="Calibri" w:cs="Calibri"/>
          <w:sz w:val="24"/>
          <w:szCs w:val="24"/>
        </w:rPr>
      </w:pPr>
      <w:r w:rsidRPr="00215B9F">
        <w:rPr>
          <w:rFonts w:ascii="Calibri" w:hAnsi="Calibri" w:cs="Calibri"/>
          <w:sz w:val="24"/>
          <w:szCs w:val="24"/>
        </w:rPr>
        <w:fldChar w:fldCharType="end"/>
      </w:r>
    </w:p>
    <w:p w14:paraId="078ADE3B" w14:textId="6454737D" w:rsidR="00215B9F" w:rsidRPr="00215B9F" w:rsidRDefault="00215B9F">
      <w:pPr>
        <w:rPr>
          <w:rFonts w:ascii="Calibri" w:hAnsi="Calibri" w:cs="Calibri"/>
          <w:b/>
          <w:bCs/>
          <w:sz w:val="24"/>
          <w:szCs w:val="24"/>
          <w:u w:val="single"/>
        </w:rPr>
      </w:pPr>
      <w:r w:rsidRPr="00215B9F">
        <w:rPr>
          <w:rFonts w:ascii="Calibri" w:hAnsi="Calibri" w:cs="Calibri"/>
          <w:b/>
          <w:bCs/>
          <w:sz w:val="24"/>
          <w:szCs w:val="24"/>
          <w:u w:val="single"/>
        </w:rPr>
        <w:br w:type="page"/>
      </w:r>
    </w:p>
    <w:p w14:paraId="16DF7654" w14:textId="15EA2F6E" w:rsidR="004A0379" w:rsidRPr="00215B9F" w:rsidRDefault="00215B9F" w:rsidP="00215B9F">
      <w:pPr>
        <w:pStyle w:val="Heading1"/>
        <w:rPr>
          <w:sz w:val="24"/>
          <w:szCs w:val="24"/>
        </w:rPr>
      </w:pPr>
      <w:bookmarkStart w:id="221" w:name="_Toc150199927"/>
      <w:r w:rsidRPr="00215B9F">
        <w:rPr>
          <w:sz w:val="24"/>
          <w:szCs w:val="24"/>
        </w:rPr>
        <w:lastRenderedPageBreak/>
        <w:t>Appendices</w:t>
      </w:r>
      <w:bookmarkEnd w:id="221"/>
    </w:p>
    <w:p w14:paraId="757446A6" w14:textId="07B10140" w:rsidR="00215B9F" w:rsidRPr="00215B9F" w:rsidRDefault="00215B9F" w:rsidP="00215B9F">
      <w:pPr>
        <w:pStyle w:val="Heading2"/>
        <w:rPr>
          <w:sz w:val="24"/>
          <w:szCs w:val="24"/>
        </w:rPr>
      </w:pPr>
      <w:bookmarkStart w:id="222" w:name="_Toc150199928"/>
      <w:r w:rsidRPr="00215B9F">
        <w:rPr>
          <w:sz w:val="24"/>
          <w:szCs w:val="24"/>
        </w:rPr>
        <w:t>Appendix 1: Consent Form (English)</w:t>
      </w:r>
      <w:bookmarkEnd w:id="222"/>
    </w:p>
    <w:p w14:paraId="24CECC61" w14:textId="77777777" w:rsidR="00215B9F" w:rsidRPr="00215B9F" w:rsidRDefault="00215B9F" w:rsidP="00215B9F">
      <w:pPr>
        <w:rPr>
          <w:rFonts w:ascii="Calibri" w:hAnsi="Calibri" w:cs="Calibri"/>
          <w:b/>
          <w:sz w:val="24"/>
          <w:szCs w:val="24"/>
          <w:u w:val="single"/>
        </w:rPr>
      </w:pPr>
      <w:r w:rsidRPr="00215B9F">
        <w:rPr>
          <w:rFonts w:ascii="Calibri" w:hAnsi="Calibri" w:cs="Calibri"/>
          <w:b/>
          <w:sz w:val="24"/>
          <w:szCs w:val="24"/>
          <w:u w:val="single"/>
        </w:rPr>
        <w:t>Background and Purpose</w:t>
      </w:r>
    </w:p>
    <w:p w14:paraId="46C3EC95" w14:textId="6836A647" w:rsidR="00215B9F" w:rsidRPr="00215B9F" w:rsidRDefault="00215B9F" w:rsidP="00CF4BCF">
      <w:pPr>
        <w:jc w:val="both"/>
        <w:rPr>
          <w:rFonts w:ascii="Calibri" w:hAnsi="Calibri" w:cs="Calibri"/>
          <w:sz w:val="24"/>
          <w:szCs w:val="24"/>
        </w:rPr>
      </w:pPr>
      <w:r w:rsidRPr="00215B9F">
        <w:rPr>
          <w:rFonts w:ascii="Calibri" w:hAnsi="Calibri" w:cs="Calibri"/>
          <w:sz w:val="24"/>
          <w:szCs w:val="24"/>
        </w:rPr>
        <w:t xml:space="preserve">Researchers from Baylor College of Medicine, the University of Washington and Area 25 Health Centre, Malawi are studying the connection between pregnant women using a specific type of chewing gum (one with a harmless sugar called xylitol) and the health of the teeth and mouth, as well as the bacteria that live in her mouth and vagina. We are also interested in seeing how chewing this gum during pregnancy impacts the development of the bacteria commonly residing in the mouth and stool of the baby.  </w:t>
      </w:r>
    </w:p>
    <w:p w14:paraId="78F11E2D" w14:textId="3B76F217" w:rsidR="00215B9F" w:rsidRPr="00215B9F" w:rsidRDefault="00215B9F" w:rsidP="00CF4BCF">
      <w:pPr>
        <w:jc w:val="both"/>
        <w:rPr>
          <w:rFonts w:ascii="Calibri" w:hAnsi="Calibri" w:cs="Calibri"/>
          <w:sz w:val="24"/>
          <w:szCs w:val="24"/>
        </w:rPr>
      </w:pPr>
      <w:r w:rsidRPr="00215B9F">
        <w:rPr>
          <w:rFonts w:ascii="Calibri" w:hAnsi="Calibri" w:cs="Calibri"/>
          <w:sz w:val="24"/>
          <w:szCs w:val="24"/>
        </w:rPr>
        <w:t xml:space="preserve">Our bodies normally carry around trillions of bacteria – these bacteria live in many places on and inside our bodies, such as the skin, mouth, gut, and vagina. It is completely normal and healthy to have bacteria living inside you. While we still don’t know how they do it, many of these bacteria help keep us healthy, while others contribute to diseases such as inflammation of the tooth gums (also called periodontal disease) and are associated with preterm birth, low birthweight children, and other diseases of pregnancy that affect both the health of the mother and the baby. </w:t>
      </w:r>
    </w:p>
    <w:p w14:paraId="390CD193" w14:textId="5D322808" w:rsidR="00215B9F" w:rsidRPr="00215B9F" w:rsidRDefault="00215B9F" w:rsidP="00CF4BCF">
      <w:pPr>
        <w:jc w:val="both"/>
        <w:rPr>
          <w:rFonts w:ascii="Calibri" w:hAnsi="Calibri" w:cs="Calibri"/>
          <w:sz w:val="24"/>
          <w:szCs w:val="24"/>
        </w:rPr>
      </w:pPr>
      <w:r w:rsidRPr="00215B9F">
        <w:rPr>
          <w:rFonts w:ascii="Calibri" w:hAnsi="Calibri" w:cs="Calibri"/>
          <w:sz w:val="24"/>
          <w:szCs w:val="24"/>
        </w:rPr>
        <w:t>The purpose of this study is to understand if chewing xylitol-gum before 20 weeks of pregnancy and continued until delivery affects the bacteria that are found in your mouth and vaginal cavity, the health of the tissues in the mouth, and the bacteria in the mouth and gut of newborns. Not all women who participate in this study will receive xylitol chewing gum, others will receive a non-xylitol chewing gum. The chance of you receiving xylitol or non-xylitol chewing gum is a flip of the coin (just as likely as not likely) but it will not be revealed to you whether you are receiving the gum with xylitol or the gum without xylitol. All women who are confirmed to be pregnant and before their 20</w:t>
      </w:r>
      <w:r w:rsidRPr="00215B9F">
        <w:rPr>
          <w:rFonts w:ascii="Calibri" w:hAnsi="Calibri" w:cs="Calibri"/>
          <w:sz w:val="24"/>
          <w:szCs w:val="24"/>
          <w:vertAlign w:val="superscript"/>
        </w:rPr>
        <w:t>th</w:t>
      </w:r>
      <w:r w:rsidRPr="00215B9F">
        <w:rPr>
          <w:rFonts w:ascii="Calibri" w:hAnsi="Calibri" w:cs="Calibri"/>
          <w:sz w:val="24"/>
          <w:szCs w:val="24"/>
        </w:rPr>
        <w:t xml:space="preserve"> week may participate in this study. </w:t>
      </w:r>
    </w:p>
    <w:p w14:paraId="3BD0CD6B" w14:textId="77777777" w:rsidR="00215B9F" w:rsidRPr="00215B9F" w:rsidRDefault="00215B9F" w:rsidP="00215B9F">
      <w:pPr>
        <w:rPr>
          <w:rFonts w:ascii="Calibri" w:hAnsi="Calibri" w:cs="Calibri"/>
          <w:b/>
          <w:sz w:val="24"/>
          <w:szCs w:val="24"/>
          <w:u w:val="single"/>
        </w:rPr>
      </w:pPr>
      <w:r w:rsidRPr="00215B9F">
        <w:rPr>
          <w:rFonts w:ascii="Calibri" w:hAnsi="Calibri" w:cs="Calibri"/>
          <w:b/>
          <w:sz w:val="24"/>
          <w:szCs w:val="24"/>
          <w:u w:val="single"/>
        </w:rPr>
        <w:t>Procedures</w:t>
      </w:r>
    </w:p>
    <w:p w14:paraId="5465539E" w14:textId="77777777" w:rsidR="00215B9F" w:rsidRPr="00215B9F" w:rsidRDefault="00215B9F" w:rsidP="00215B9F">
      <w:pPr>
        <w:rPr>
          <w:rFonts w:ascii="Calibri" w:hAnsi="Calibri" w:cs="Calibri"/>
          <w:sz w:val="24"/>
          <w:szCs w:val="24"/>
        </w:rPr>
      </w:pPr>
      <w:r w:rsidRPr="00215B9F">
        <w:rPr>
          <w:rFonts w:ascii="Calibri" w:hAnsi="Calibri" w:cs="Calibri"/>
          <w:sz w:val="24"/>
          <w:szCs w:val="24"/>
        </w:rPr>
        <w:t>Participation in this study is completely voluntary (up to you). Choosing to participate or not participate will not affect your health care in any way. If you agree to participate in this study, you will need to do the following things:</w:t>
      </w:r>
    </w:p>
    <w:p w14:paraId="4E45B4C1" w14:textId="77777777" w:rsidR="00215B9F" w:rsidRPr="00215B9F" w:rsidRDefault="00215B9F" w:rsidP="00215B9F">
      <w:pPr>
        <w:numPr>
          <w:ilvl w:val="0"/>
          <w:numId w:val="48"/>
        </w:numPr>
        <w:tabs>
          <w:tab w:val="clear" w:pos="720"/>
          <w:tab w:val="num" w:pos="270"/>
        </w:tabs>
        <w:ind w:left="270" w:hanging="270"/>
        <w:jc w:val="both"/>
        <w:rPr>
          <w:rFonts w:ascii="Calibri" w:hAnsi="Calibri" w:cs="Calibri"/>
          <w:sz w:val="24"/>
          <w:szCs w:val="24"/>
        </w:rPr>
      </w:pPr>
      <w:r w:rsidRPr="00215B9F">
        <w:rPr>
          <w:rFonts w:ascii="Calibri" w:hAnsi="Calibri" w:cs="Calibri"/>
          <w:sz w:val="24"/>
          <w:szCs w:val="24"/>
        </w:rPr>
        <w:t>You will randomly pick from a group of opaque envelopes, and in it will be the gum group (xylitol vs non-xylitol gum) allocation. This group allocation will be known ONLY to some of the researchers.</w:t>
      </w:r>
    </w:p>
    <w:p w14:paraId="63344094" w14:textId="77777777" w:rsidR="00215B9F" w:rsidRPr="00215B9F" w:rsidRDefault="00215B9F" w:rsidP="00215B9F">
      <w:pPr>
        <w:numPr>
          <w:ilvl w:val="0"/>
          <w:numId w:val="48"/>
        </w:numPr>
        <w:tabs>
          <w:tab w:val="clear" w:pos="720"/>
          <w:tab w:val="num" w:pos="270"/>
        </w:tabs>
        <w:ind w:left="270" w:hanging="270"/>
        <w:jc w:val="both"/>
        <w:rPr>
          <w:rFonts w:ascii="Calibri" w:hAnsi="Calibri" w:cs="Calibri"/>
          <w:sz w:val="24"/>
          <w:szCs w:val="24"/>
        </w:rPr>
      </w:pPr>
      <w:r w:rsidRPr="00215B9F">
        <w:rPr>
          <w:rFonts w:ascii="Calibri" w:hAnsi="Calibri" w:cs="Calibri"/>
          <w:sz w:val="24"/>
          <w:szCs w:val="24"/>
        </w:rPr>
        <w:t xml:space="preserve">Provide information about your health history including some details regarding previous and current pregnancy and delivery. You will also be asked to provide your contact information as well as name and contacts of a person or relative that we may reach out to </w:t>
      </w:r>
      <w:r w:rsidRPr="00215B9F">
        <w:rPr>
          <w:rFonts w:ascii="Calibri" w:hAnsi="Calibri" w:cs="Calibri"/>
          <w:sz w:val="24"/>
          <w:szCs w:val="24"/>
        </w:rPr>
        <w:lastRenderedPageBreak/>
        <w:t>in case we cannot reach you for appointment reminders and other study related matters that may arise.</w:t>
      </w:r>
    </w:p>
    <w:p w14:paraId="669E6041" w14:textId="56FA299B" w:rsidR="00215B9F" w:rsidRPr="00D27E5C" w:rsidRDefault="00215B9F" w:rsidP="00215B9F">
      <w:pPr>
        <w:numPr>
          <w:ilvl w:val="0"/>
          <w:numId w:val="48"/>
        </w:numPr>
        <w:tabs>
          <w:tab w:val="clear" w:pos="720"/>
          <w:tab w:val="num" w:pos="270"/>
        </w:tabs>
        <w:ind w:left="270" w:hanging="270"/>
        <w:jc w:val="both"/>
        <w:rPr>
          <w:rFonts w:ascii="Calibri" w:hAnsi="Calibri" w:cs="Calibri"/>
          <w:sz w:val="24"/>
          <w:szCs w:val="24"/>
        </w:rPr>
      </w:pPr>
      <w:r w:rsidRPr="00D27E5C">
        <w:rPr>
          <w:rFonts w:ascii="Calibri" w:hAnsi="Calibri" w:cs="Calibri"/>
          <w:sz w:val="24"/>
          <w:szCs w:val="24"/>
        </w:rPr>
        <w:t>Participate in dental exams at Area 25 health center and allow oral samples to be taken by dental officers at four time points during and up to 4-6 weeks after your pregnancy. The first will be when you start the study and prior to initiating the chewing gum. The second will be during your 7</w:t>
      </w:r>
      <w:r w:rsidRPr="00D27E5C">
        <w:rPr>
          <w:rFonts w:ascii="Calibri" w:hAnsi="Calibri" w:cs="Calibri"/>
          <w:sz w:val="24"/>
          <w:szCs w:val="24"/>
          <w:vertAlign w:val="superscript"/>
        </w:rPr>
        <w:t>th</w:t>
      </w:r>
      <w:r w:rsidRPr="00D27E5C">
        <w:rPr>
          <w:rFonts w:ascii="Calibri" w:hAnsi="Calibri" w:cs="Calibri"/>
          <w:sz w:val="24"/>
          <w:szCs w:val="24"/>
        </w:rPr>
        <w:t xml:space="preserve"> month of pregnancy (28-30 weeks of pregnancy), the third at delivery </w:t>
      </w:r>
      <w:r w:rsidRPr="00D27E5C">
        <w:rPr>
          <w:rFonts w:ascii="Calibri" w:hAnsi="Calibri" w:cs="Calibri"/>
          <w:sz w:val="24"/>
          <w:szCs w:val="24"/>
          <w:rPrChange w:id="223" w:author="Greg Valentine" w:date="2023-11-07T05:38:00Z">
            <w:rPr>
              <w:rFonts w:ascii="Calibri" w:hAnsi="Calibri" w:cs="Calibri"/>
              <w:sz w:val="24"/>
              <w:szCs w:val="24"/>
              <w:highlight w:val="yellow"/>
            </w:rPr>
          </w:rPrChange>
        </w:rPr>
        <w:t xml:space="preserve">or within </w:t>
      </w:r>
      <w:r w:rsidR="008D414A" w:rsidRPr="00D27E5C">
        <w:rPr>
          <w:rFonts w:ascii="Calibri" w:hAnsi="Calibri" w:cs="Calibri"/>
          <w:sz w:val="24"/>
          <w:szCs w:val="24"/>
          <w:rPrChange w:id="224" w:author="Greg Valentine" w:date="2023-11-07T05:38:00Z">
            <w:rPr>
              <w:rFonts w:ascii="Calibri" w:hAnsi="Calibri" w:cs="Calibri"/>
              <w:sz w:val="24"/>
              <w:szCs w:val="24"/>
              <w:highlight w:val="yellow"/>
            </w:rPr>
          </w:rPrChange>
        </w:rPr>
        <w:t xml:space="preserve">48 hours </w:t>
      </w:r>
      <w:r w:rsidRPr="00D27E5C">
        <w:rPr>
          <w:rFonts w:ascii="Calibri" w:hAnsi="Calibri" w:cs="Calibri"/>
          <w:sz w:val="24"/>
          <w:szCs w:val="24"/>
          <w:rPrChange w:id="225" w:author="Greg Valentine" w:date="2023-11-07T05:38:00Z">
            <w:rPr>
              <w:rFonts w:ascii="Calibri" w:hAnsi="Calibri" w:cs="Calibri"/>
              <w:sz w:val="24"/>
              <w:szCs w:val="24"/>
              <w:highlight w:val="yellow"/>
            </w:rPr>
          </w:rPrChange>
        </w:rPr>
        <w:t>of delivery</w:t>
      </w:r>
      <w:r w:rsidRPr="00D27E5C">
        <w:rPr>
          <w:rFonts w:ascii="Calibri" w:hAnsi="Calibri" w:cs="Calibri"/>
          <w:sz w:val="24"/>
          <w:szCs w:val="24"/>
        </w:rPr>
        <w:t>, whereas the last dental exam and sampling will be done at 4-6 weeks after delivery.</w:t>
      </w:r>
    </w:p>
    <w:p w14:paraId="64DF8C6E" w14:textId="77777777" w:rsidR="00215B9F" w:rsidRPr="00D27E5C" w:rsidRDefault="00215B9F" w:rsidP="00215B9F">
      <w:pPr>
        <w:numPr>
          <w:ilvl w:val="0"/>
          <w:numId w:val="48"/>
        </w:numPr>
        <w:tabs>
          <w:tab w:val="clear" w:pos="720"/>
          <w:tab w:val="num" w:pos="270"/>
        </w:tabs>
        <w:ind w:left="270" w:hanging="270"/>
        <w:jc w:val="both"/>
        <w:rPr>
          <w:rFonts w:ascii="Calibri" w:hAnsi="Calibri" w:cs="Calibri"/>
          <w:sz w:val="24"/>
          <w:szCs w:val="24"/>
        </w:rPr>
      </w:pPr>
      <w:r w:rsidRPr="00D27E5C">
        <w:rPr>
          <w:rFonts w:ascii="Calibri" w:hAnsi="Calibri" w:cs="Calibri"/>
          <w:sz w:val="24"/>
          <w:szCs w:val="24"/>
        </w:rPr>
        <w:t>Allow researchers to collect samples from your vagina at four time points through pregnancy to 4-6 weeks after delivery, just as the dental exams and sampling; and preferably at the same date.</w:t>
      </w:r>
    </w:p>
    <w:p w14:paraId="706594BC" w14:textId="1424BD83" w:rsidR="00796878" w:rsidRPr="00D27E5C" w:rsidRDefault="00796878" w:rsidP="00215B9F">
      <w:pPr>
        <w:numPr>
          <w:ilvl w:val="0"/>
          <w:numId w:val="48"/>
        </w:numPr>
        <w:tabs>
          <w:tab w:val="clear" w:pos="720"/>
          <w:tab w:val="num" w:pos="270"/>
        </w:tabs>
        <w:ind w:left="270" w:hanging="270"/>
        <w:jc w:val="both"/>
        <w:rPr>
          <w:rFonts w:ascii="Calibri" w:hAnsi="Calibri" w:cs="Calibri"/>
          <w:sz w:val="24"/>
          <w:szCs w:val="24"/>
          <w:rPrChange w:id="226" w:author="Greg Valentine" w:date="2023-11-07T05:38:00Z">
            <w:rPr>
              <w:rFonts w:ascii="Calibri" w:hAnsi="Calibri" w:cs="Calibri"/>
              <w:sz w:val="24"/>
              <w:szCs w:val="24"/>
              <w:highlight w:val="yellow"/>
            </w:rPr>
          </w:rPrChange>
        </w:rPr>
      </w:pPr>
      <w:r w:rsidRPr="00D27E5C">
        <w:rPr>
          <w:rFonts w:ascii="Calibri" w:hAnsi="Calibri" w:cs="Calibri"/>
          <w:sz w:val="24"/>
          <w:szCs w:val="24"/>
          <w:rPrChange w:id="227" w:author="Greg Valentine" w:date="2023-11-07T05:38:00Z">
            <w:rPr>
              <w:rFonts w:ascii="Calibri" w:hAnsi="Calibri" w:cs="Calibri"/>
              <w:sz w:val="24"/>
              <w:szCs w:val="24"/>
              <w:highlight w:val="yellow"/>
            </w:rPr>
          </w:rPrChange>
        </w:rPr>
        <w:t>Allow researchers to collect samples from your placenta at the time of delivery and store it for future analysis</w:t>
      </w:r>
      <w:r w:rsidR="008D414A" w:rsidRPr="00D27E5C">
        <w:rPr>
          <w:rFonts w:ascii="Calibri" w:hAnsi="Calibri" w:cs="Calibri"/>
          <w:sz w:val="24"/>
          <w:szCs w:val="24"/>
          <w:rPrChange w:id="228" w:author="Greg Valentine" w:date="2023-11-07T05:38:00Z">
            <w:rPr>
              <w:rFonts w:ascii="Calibri" w:hAnsi="Calibri" w:cs="Calibri"/>
              <w:sz w:val="24"/>
              <w:szCs w:val="24"/>
              <w:highlight w:val="yellow"/>
            </w:rPr>
          </w:rPrChange>
        </w:rPr>
        <w:t xml:space="preserve"> (Biorepository)</w:t>
      </w:r>
      <w:r w:rsidRPr="00D27E5C">
        <w:rPr>
          <w:rFonts w:ascii="Calibri" w:hAnsi="Calibri" w:cs="Calibri"/>
          <w:sz w:val="24"/>
          <w:szCs w:val="24"/>
          <w:rPrChange w:id="229" w:author="Greg Valentine" w:date="2023-11-07T05:38:00Z">
            <w:rPr>
              <w:rFonts w:ascii="Calibri" w:hAnsi="Calibri" w:cs="Calibri"/>
              <w:sz w:val="24"/>
              <w:szCs w:val="24"/>
              <w:highlight w:val="yellow"/>
            </w:rPr>
          </w:rPrChange>
        </w:rPr>
        <w:t>.</w:t>
      </w:r>
    </w:p>
    <w:p w14:paraId="6F1B4A99" w14:textId="50536648" w:rsidR="00215B9F" w:rsidRPr="00D27E5C" w:rsidRDefault="00215B9F" w:rsidP="00215B9F">
      <w:pPr>
        <w:numPr>
          <w:ilvl w:val="0"/>
          <w:numId w:val="48"/>
        </w:numPr>
        <w:tabs>
          <w:tab w:val="clear" w:pos="720"/>
          <w:tab w:val="num" w:pos="270"/>
        </w:tabs>
        <w:ind w:left="270" w:hanging="270"/>
        <w:jc w:val="both"/>
        <w:rPr>
          <w:rFonts w:ascii="Calibri" w:hAnsi="Calibri" w:cs="Calibri"/>
          <w:sz w:val="24"/>
          <w:szCs w:val="24"/>
        </w:rPr>
      </w:pPr>
      <w:r w:rsidRPr="00D27E5C">
        <w:rPr>
          <w:rFonts w:ascii="Calibri" w:hAnsi="Calibri" w:cs="Calibri"/>
          <w:sz w:val="24"/>
          <w:szCs w:val="24"/>
        </w:rPr>
        <w:t xml:space="preserve">Allow researchers to collect oral, meconium (first stool) and stool samples from your baby. This will take place at birth or </w:t>
      </w:r>
      <w:r w:rsidRPr="00D27E5C">
        <w:rPr>
          <w:rFonts w:ascii="Calibri" w:hAnsi="Calibri" w:cs="Calibri"/>
          <w:sz w:val="24"/>
          <w:szCs w:val="24"/>
          <w:rPrChange w:id="230" w:author="Greg Valentine" w:date="2023-11-07T05:38:00Z">
            <w:rPr>
              <w:rFonts w:ascii="Calibri" w:hAnsi="Calibri" w:cs="Calibri"/>
              <w:sz w:val="24"/>
              <w:szCs w:val="24"/>
              <w:highlight w:val="yellow"/>
            </w:rPr>
          </w:rPrChange>
        </w:rPr>
        <w:t xml:space="preserve">within </w:t>
      </w:r>
      <w:r w:rsidR="008D414A" w:rsidRPr="00D27E5C">
        <w:rPr>
          <w:rFonts w:ascii="Calibri" w:hAnsi="Calibri" w:cs="Calibri"/>
          <w:sz w:val="24"/>
          <w:szCs w:val="24"/>
          <w:rPrChange w:id="231" w:author="Greg Valentine" w:date="2023-11-07T05:38:00Z">
            <w:rPr>
              <w:rFonts w:ascii="Calibri" w:hAnsi="Calibri" w:cs="Calibri"/>
              <w:sz w:val="24"/>
              <w:szCs w:val="24"/>
              <w:highlight w:val="yellow"/>
            </w:rPr>
          </w:rPrChange>
        </w:rPr>
        <w:t>48 hours</w:t>
      </w:r>
      <w:r w:rsidRPr="00D27E5C">
        <w:rPr>
          <w:rFonts w:ascii="Calibri" w:hAnsi="Calibri" w:cs="Calibri"/>
          <w:sz w:val="24"/>
          <w:szCs w:val="24"/>
          <w:rPrChange w:id="232" w:author="Greg Valentine" w:date="2023-11-07T05:38:00Z">
            <w:rPr>
              <w:rFonts w:ascii="Calibri" w:hAnsi="Calibri" w:cs="Calibri"/>
              <w:sz w:val="24"/>
              <w:szCs w:val="24"/>
              <w:highlight w:val="yellow"/>
            </w:rPr>
          </w:rPrChange>
        </w:rPr>
        <w:t xml:space="preserve"> of delivery</w:t>
      </w:r>
      <w:r w:rsidRPr="00D27E5C">
        <w:rPr>
          <w:rFonts w:ascii="Calibri" w:hAnsi="Calibri" w:cs="Calibri"/>
          <w:sz w:val="24"/>
          <w:szCs w:val="24"/>
        </w:rPr>
        <w:t xml:space="preserve">, and at 4-6 weeks after delivery, just as your last two visits as well. You will be given a stool sample collection container in your third visit (at birth or </w:t>
      </w:r>
      <w:r w:rsidR="008D414A" w:rsidRPr="00D27E5C">
        <w:rPr>
          <w:rFonts w:ascii="Calibri" w:hAnsi="Calibri" w:cs="Calibri"/>
          <w:sz w:val="24"/>
          <w:szCs w:val="24"/>
        </w:rPr>
        <w:t xml:space="preserve"> within </w:t>
      </w:r>
      <w:r w:rsidR="008D414A" w:rsidRPr="00D27E5C">
        <w:rPr>
          <w:rFonts w:ascii="Calibri" w:hAnsi="Calibri" w:cs="Calibri"/>
          <w:sz w:val="24"/>
          <w:szCs w:val="24"/>
          <w:rPrChange w:id="233" w:author="Greg Valentine" w:date="2023-11-07T05:38:00Z">
            <w:rPr>
              <w:rFonts w:ascii="Calibri" w:hAnsi="Calibri" w:cs="Calibri"/>
              <w:sz w:val="24"/>
              <w:szCs w:val="24"/>
              <w:highlight w:val="yellow"/>
            </w:rPr>
          </w:rPrChange>
        </w:rPr>
        <w:t xml:space="preserve">48 hours </w:t>
      </w:r>
      <w:r w:rsidRPr="00D27E5C">
        <w:rPr>
          <w:rFonts w:ascii="Calibri" w:hAnsi="Calibri" w:cs="Calibri"/>
          <w:sz w:val="24"/>
          <w:szCs w:val="24"/>
          <w:rPrChange w:id="234" w:author="Greg Valentine" w:date="2023-11-07T05:38:00Z">
            <w:rPr>
              <w:rFonts w:ascii="Calibri" w:hAnsi="Calibri" w:cs="Calibri"/>
              <w:sz w:val="24"/>
              <w:szCs w:val="24"/>
              <w:highlight w:val="yellow"/>
            </w:rPr>
          </w:rPrChange>
        </w:rPr>
        <w:t>of delivery</w:t>
      </w:r>
      <w:r w:rsidRPr="00D27E5C">
        <w:rPr>
          <w:rFonts w:ascii="Calibri" w:hAnsi="Calibri" w:cs="Calibri"/>
          <w:sz w:val="24"/>
          <w:szCs w:val="24"/>
        </w:rPr>
        <w:t>) so you can collect morning stool sample on the day of your fourth visit (4-6 weeks after delivery).</w:t>
      </w:r>
    </w:p>
    <w:p w14:paraId="63F0E9B7" w14:textId="7A259351" w:rsidR="00215B9F" w:rsidRPr="00D27E5C" w:rsidRDefault="00215B9F" w:rsidP="00215B9F">
      <w:pPr>
        <w:numPr>
          <w:ilvl w:val="0"/>
          <w:numId w:val="48"/>
        </w:numPr>
        <w:tabs>
          <w:tab w:val="clear" w:pos="720"/>
          <w:tab w:val="num" w:pos="270"/>
        </w:tabs>
        <w:ind w:left="270" w:hanging="270"/>
        <w:jc w:val="both"/>
        <w:rPr>
          <w:rFonts w:ascii="Calibri" w:hAnsi="Calibri" w:cs="Calibri"/>
          <w:sz w:val="24"/>
          <w:szCs w:val="24"/>
        </w:rPr>
      </w:pPr>
      <w:r w:rsidRPr="00D27E5C">
        <w:rPr>
          <w:rFonts w:ascii="Calibri" w:hAnsi="Calibri" w:cs="Calibri"/>
          <w:sz w:val="24"/>
          <w:szCs w:val="24"/>
        </w:rPr>
        <w:t xml:space="preserve">Chew two pieces of the provided gum throughout pregnancy for 10 minutes three times a day. To help keep the timing with your meals, we will ask you to chew two pieces of gum once in the morning after the morning meal, two pieces after lunch and lastly, two pieces of gum after the evening meal. Let gum be the last thing you eat at night. Gum will be provided to you free of charge on your every visit (monthly) scheduled with the research staff, which is in line with routine antenatal clinic visits. Please also continue to take care of your teeth and gums how you normally do. </w:t>
      </w:r>
    </w:p>
    <w:p w14:paraId="2C42EF98" w14:textId="77777777" w:rsidR="00215B9F" w:rsidRPr="00D27E5C" w:rsidRDefault="00215B9F" w:rsidP="00215B9F">
      <w:pPr>
        <w:jc w:val="both"/>
        <w:rPr>
          <w:rFonts w:ascii="Calibri" w:hAnsi="Calibri" w:cs="Calibri"/>
          <w:i/>
          <w:sz w:val="24"/>
          <w:szCs w:val="24"/>
        </w:rPr>
      </w:pPr>
      <w:r w:rsidRPr="00D27E5C">
        <w:rPr>
          <w:rFonts w:ascii="Calibri" w:hAnsi="Calibri" w:cs="Calibri"/>
          <w:i/>
          <w:sz w:val="24"/>
          <w:szCs w:val="24"/>
        </w:rPr>
        <w:t>How will my (and my newborn’s) samples be stored?</w:t>
      </w:r>
    </w:p>
    <w:p w14:paraId="2F9D2A92" w14:textId="582BF9F9" w:rsidR="00CF4BCF" w:rsidRPr="00D27E5C" w:rsidRDefault="00215B9F" w:rsidP="00CF4BCF">
      <w:pPr>
        <w:jc w:val="both"/>
        <w:rPr>
          <w:rFonts w:ascii="Calibri" w:hAnsi="Calibri" w:cs="Calibri"/>
          <w:sz w:val="24"/>
          <w:szCs w:val="24"/>
        </w:rPr>
      </w:pPr>
      <w:r w:rsidRPr="00D27E5C">
        <w:rPr>
          <w:rFonts w:ascii="Calibri" w:hAnsi="Calibri" w:cs="Calibri"/>
          <w:sz w:val="24"/>
          <w:szCs w:val="24"/>
        </w:rPr>
        <w:t>Samples and the DNA extracted from the samples will be stored for future analysis in a secured laboratory associated with the investigators in the study, and this may require transfer of the specimens to a laboratory in a different country such as the United States</w:t>
      </w:r>
      <w:r w:rsidR="00796878" w:rsidRPr="00D27E5C">
        <w:rPr>
          <w:rFonts w:ascii="Calibri" w:hAnsi="Calibri" w:cs="Calibri"/>
          <w:sz w:val="24"/>
          <w:szCs w:val="24"/>
        </w:rPr>
        <w:t xml:space="preserve"> (</w:t>
      </w:r>
      <w:r w:rsidR="00796878" w:rsidRPr="00D27E5C">
        <w:rPr>
          <w:rFonts w:ascii="Calibri" w:hAnsi="Calibri" w:cs="Calibri"/>
          <w:sz w:val="24"/>
          <w:szCs w:val="24"/>
          <w:rPrChange w:id="235" w:author="Greg Valentine" w:date="2023-11-07T05:38:00Z">
            <w:rPr>
              <w:rFonts w:ascii="Calibri" w:hAnsi="Calibri" w:cs="Calibri"/>
              <w:sz w:val="24"/>
              <w:szCs w:val="24"/>
              <w:highlight w:val="yellow"/>
            </w:rPr>
          </w:rPrChange>
        </w:rPr>
        <w:t>such as the University of Washington and/or Baylor College of Medicine)</w:t>
      </w:r>
      <w:r w:rsidRPr="00D27E5C">
        <w:rPr>
          <w:rFonts w:ascii="Calibri" w:hAnsi="Calibri" w:cs="Calibri"/>
          <w:sz w:val="24"/>
          <w:szCs w:val="24"/>
          <w:rPrChange w:id="236" w:author="Greg Valentine" w:date="2023-11-07T05:38:00Z">
            <w:rPr>
              <w:rFonts w:ascii="Calibri" w:hAnsi="Calibri" w:cs="Calibri"/>
              <w:sz w:val="24"/>
              <w:szCs w:val="24"/>
              <w:highlight w:val="yellow"/>
            </w:rPr>
          </w:rPrChange>
        </w:rPr>
        <w:t>.</w:t>
      </w:r>
      <w:r w:rsidRPr="00D27E5C">
        <w:rPr>
          <w:rFonts w:ascii="Calibri" w:hAnsi="Calibri" w:cs="Calibri"/>
          <w:sz w:val="24"/>
          <w:szCs w:val="24"/>
        </w:rPr>
        <w:t xml:space="preserve"> To protect your confidentiality, samples will only be labeled with a unique study identification number (study ID). We will keep your study ID linked with your name in our local records (locked and secure) for up to 20 years after the end of the study.</w:t>
      </w:r>
    </w:p>
    <w:p w14:paraId="37F66E06" w14:textId="398897E9" w:rsidR="00215B9F" w:rsidRPr="00D27E5C" w:rsidRDefault="00215B9F" w:rsidP="00CF4BCF">
      <w:pPr>
        <w:jc w:val="both"/>
        <w:rPr>
          <w:rFonts w:ascii="Calibri" w:hAnsi="Calibri" w:cs="Calibri"/>
          <w:sz w:val="24"/>
          <w:szCs w:val="24"/>
        </w:rPr>
      </w:pPr>
      <w:r w:rsidRPr="00D27E5C">
        <w:rPr>
          <w:rFonts w:ascii="Calibri" w:hAnsi="Calibri" w:cs="Calibri"/>
          <w:sz w:val="24"/>
          <w:szCs w:val="24"/>
        </w:rPr>
        <w:br/>
      </w:r>
      <w:r w:rsidRPr="00D27E5C">
        <w:rPr>
          <w:rFonts w:ascii="Calibri" w:hAnsi="Calibri" w:cs="Calibri"/>
          <w:i/>
          <w:sz w:val="24"/>
          <w:szCs w:val="24"/>
        </w:rPr>
        <w:t>What will my (and my newborn’s) samples and information be used for?</w:t>
      </w:r>
    </w:p>
    <w:p w14:paraId="03E7BFC3" w14:textId="5C510D45" w:rsidR="00215B9F" w:rsidRPr="00D27E5C" w:rsidRDefault="00215B9F" w:rsidP="00215B9F">
      <w:pPr>
        <w:jc w:val="both"/>
        <w:rPr>
          <w:rFonts w:ascii="Calibri" w:hAnsi="Calibri" w:cs="Calibri"/>
          <w:sz w:val="24"/>
          <w:szCs w:val="24"/>
        </w:rPr>
      </w:pPr>
      <w:r w:rsidRPr="00D27E5C">
        <w:rPr>
          <w:rFonts w:ascii="Calibri" w:hAnsi="Calibri" w:cs="Calibri"/>
          <w:sz w:val="24"/>
          <w:szCs w:val="24"/>
        </w:rPr>
        <w:lastRenderedPageBreak/>
        <w:t xml:space="preserve">We will use your samples to understand how chewing gum shapes the bacteria that are found inside you and your baby. To determine which bacteria are in your samples, we will extract the bacterial DNA and sequence (determine the genetic code) of the DNA. The results of research, including gene sequences of bacterial DNA, may be stored in a way that the public can access them. When we extract and sequence the DNA from your samples, some of your human DNA may be included also. While we will make every effort to remove your human DNA from the bacterial genetic data to make it very hard for anyone who looks at the data to access your human DNA, there is a chance some that your human DNA will be made available on restricted or </w:t>
      </w:r>
      <w:r w:rsidR="00796878" w:rsidRPr="00D27E5C">
        <w:rPr>
          <w:rFonts w:ascii="Calibri" w:hAnsi="Calibri" w:cs="Calibri"/>
          <w:sz w:val="24"/>
          <w:szCs w:val="24"/>
        </w:rPr>
        <w:t>publicly</w:t>
      </w:r>
      <w:r w:rsidRPr="00D27E5C">
        <w:rPr>
          <w:rFonts w:ascii="Calibri" w:hAnsi="Calibri" w:cs="Calibri"/>
          <w:sz w:val="24"/>
          <w:szCs w:val="24"/>
        </w:rPr>
        <w:t xml:space="preserve"> available websites. Some limited health information may also be stored with the results, like your age, and gender. This may help researchers all over the world understand what factors influence the bacteria living inside the human body. No identifying personal information (like your name or address) will be stored with the results. It is also possible that your sample will not be used in any other research.</w:t>
      </w:r>
    </w:p>
    <w:p w14:paraId="6CB45EAC" w14:textId="77777777" w:rsidR="00215B9F" w:rsidRPr="00D27E5C" w:rsidRDefault="00215B9F" w:rsidP="00215B9F">
      <w:pPr>
        <w:jc w:val="both"/>
        <w:rPr>
          <w:rFonts w:ascii="Calibri" w:hAnsi="Calibri" w:cs="Calibri"/>
          <w:i/>
          <w:sz w:val="24"/>
          <w:szCs w:val="24"/>
        </w:rPr>
      </w:pPr>
      <w:r w:rsidRPr="00D27E5C">
        <w:rPr>
          <w:rFonts w:ascii="Calibri" w:hAnsi="Calibri" w:cs="Calibri"/>
          <w:sz w:val="24"/>
          <w:szCs w:val="24"/>
        </w:rPr>
        <w:br/>
      </w:r>
      <w:r w:rsidRPr="00D27E5C">
        <w:rPr>
          <w:rFonts w:ascii="Calibri" w:hAnsi="Calibri" w:cs="Calibri"/>
          <w:i/>
          <w:sz w:val="24"/>
          <w:szCs w:val="24"/>
        </w:rPr>
        <w:t>How long will my (and my newborn’s) samples be kept? Will I have access to the results from these samples?</w:t>
      </w:r>
    </w:p>
    <w:p w14:paraId="5EA0ED96" w14:textId="77777777" w:rsidR="00215B9F" w:rsidRPr="00D27E5C" w:rsidRDefault="00215B9F" w:rsidP="00215B9F">
      <w:pPr>
        <w:jc w:val="both"/>
        <w:rPr>
          <w:rFonts w:ascii="Calibri" w:hAnsi="Calibri" w:cs="Calibri"/>
          <w:sz w:val="24"/>
          <w:szCs w:val="24"/>
        </w:rPr>
      </w:pPr>
      <w:r w:rsidRPr="00D27E5C">
        <w:rPr>
          <w:rFonts w:ascii="Calibri" w:hAnsi="Calibri" w:cs="Calibri"/>
          <w:sz w:val="24"/>
          <w:szCs w:val="24"/>
        </w:rPr>
        <w:t>Your samples will be kept until they are used up. Samples will not be sold but may be shared with other researchers around the world. If they are, no identifying information that could link the samples to you will be shared. We will not be able to provide the results for individual subjects participating in this study.</w:t>
      </w:r>
    </w:p>
    <w:p w14:paraId="5325875C" w14:textId="437DE381" w:rsidR="00215B9F" w:rsidRPr="00D27E5C" w:rsidRDefault="00215B9F" w:rsidP="00CF4BCF">
      <w:pPr>
        <w:jc w:val="both"/>
        <w:rPr>
          <w:rFonts w:ascii="Calibri" w:hAnsi="Calibri" w:cs="Calibri"/>
          <w:sz w:val="24"/>
          <w:szCs w:val="24"/>
        </w:rPr>
      </w:pPr>
      <w:r w:rsidRPr="00D27E5C">
        <w:rPr>
          <w:rFonts w:ascii="Calibri" w:hAnsi="Calibri" w:cs="Calibri"/>
          <w:sz w:val="24"/>
          <w:szCs w:val="24"/>
        </w:rPr>
        <w:t xml:space="preserve">If you agree to have the DNA sequences from your samples publicly released, neither your name nor any other information about you will be released. Nobody will be able to know just from looking at the public database that the DNA sequence belongs to your sample. However, because some of your human DNA may remain in your sample and because the genetic code in your DNA is unique to you, there is a small chance that someone could trace the information back to you or your close biological relatives and determine information about you and your health. There are only a few ways this could be done. First, if somebody thought your information might be in the database and they were able to get another sample from you, they could do many tests on those samples and compare the genetic information from those tests with the information in the database. Second, if a relative thought your information might be in the database, they could compare their own DNA, which is </w:t>
      </w:r>
      <w:proofErr w:type="gramStart"/>
      <w:r w:rsidRPr="00D27E5C">
        <w:rPr>
          <w:rFonts w:ascii="Calibri" w:hAnsi="Calibri" w:cs="Calibri"/>
          <w:sz w:val="24"/>
          <w:szCs w:val="24"/>
        </w:rPr>
        <w:t>similar to</w:t>
      </w:r>
      <w:proofErr w:type="gramEnd"/>
      <w:r w:rsidRPr="00D27E5C">
        <w:rPr>
          <w:rFonts w:ascii="Calibri" w:hAnsi="Calibri" w:cs="Calibri"/>
          <w:sz w:val="24"/>
          <w:szCs w:val="24"/>
        </w:rPr>
        <w:t xml:space="preserve"> yours, with the information in the database and may be able to trace the information back to you or your family. Finally, if a hacker violated the security of the computer that stores the codes linking your information to your name or a researcher accidentally discloses the codes, somebody might be able to access your information. The risk of any of these things happening is very </w:t>
      </w:r>
      <w:r w:rsidR="00CF4BCF" w:rsidRPr="00D27E5C">
        <w:rPr>
          <w:rFonts w:ascii="Calibri" w:hAnsi="Calibri" w:cs="Calibri"/>
          <w:sz w:val="24"/>
          <w:szCs w:val="24"/>
        </w:rPr>
        <w:t>small but</w:t>
      </w:r>
      <w:r w:rsidRPr="00D27E5C">
        <w:rPr>
          <w:rFonts w:ascii="Calibri" w:hAnsi="Calibri" w:cs="Calibri"/>
          <w:sz w:val="24"/>
          <w:szCs w:val="24"/>
        </w:rPr>
        <w:t xml:space="preserve"> could possibly grow in the future. However, releasing your sample information into the database also can helps the scientific community to speed the scientific research process.</w:t>
      </w:r>
    </w:p>
    <w:p w14:paraId="6106674A" w14:textId="77777777" w:rsidR="00CF4BCF" w:rsidRPr="00D27E5C" w:rsidRDefault="00CF4BCF" w:rsidP="00CF4BCF">
      <w:pPr>
        <w:jc w:val="both"/>
        <w:rPr>
          <w:rFonts w:ascii="Calibri" w:hAnsi="Calibri" w:cs="Calibri"/>
          <w:sz w:val="24"/>
          <w:szCs w:val="24"/>
        </w:rPr>
      </w:pPr>
    </w:p>
    <w:p w14:paraId="61C6C304" w14:textId="77777777" w:rsidR="00215B9F" w:rsidRPr="00D27E5C" w:rsidRDefault="00215B9F" w:rsidP="00215B9F">
      <w:pPr>
        <w:jc w:val="both"/>
        <w:rPr>
          <w:rFonts w:ascii="Calibri" w:hAnsi="Calibri" w:cs="Calibri"/>
          <w:sz w:val="24"/>
          <w:szCs w:val="24"/>
        </w:rPr>
      </w:pPr>
      <w:r w:rsidRPr="00D27E5C">
        <w:rPr>
          <w:rFonts w:ascii="Calibri" w:hAnsi="Calibri" w:cs="Calibri"/>
          <w:sz w:val="24"/>
          <w:szCs w:val="24"/>
        </w:rPr>
        <w:lastRenderedPageBreak/>
        <w:t>Participant Costs and Payments</w:t>
      </w:r>
    </w:p>
    <w:p w14:paraId="21344E31" w14:textId="77777777" w:rsidR="00215B9F" w:rsidRPr="00D27E5C" w:rsidRDefault="00215B9F" w:rsidP="00215B9F">
      <w:pPr>
        <w:jc w:val="both"/>
        <w:rPr>
          <w:rFonts w:ascii="Calibri" w:hAnsi="Calibri" w:cs="Calibri"/>
          <w:sz w:val="24"/>
          <w:szCs w:val="24"/>
        </w:rPr>
      </w:pPr>
      <w:r w:rsidRPr="00D27E5C">
        <w:rPr>
          <w:rFonts w:ascii="Calibri" w:hAnsi="Calibri" w:cs="Calibri"/>
          <w:sz w:val="24"/>
          <w:szCs w:val="24"/>
        </w:rPr>
        <w:t>You will not be asked to pay any costs related to this research. If you choose to participate in this study, you will receive 10,000MWK at each visit required for completion of your participation in the study. This can partly be used as your transport reimbursement to/from Area 25 health center for your study visits.</w:t>
      </w:r>
    </w:p>
    <w:p w14:paraId="6EA86A31" w14:textId="77777777" w:rsidR="00215B9F" w:rsidRPr="00D27E5C" w:rsidRDefault="00215B9F" w:rsidP="00215B9F">
      <w:pPr>
        <w:rPr>
          <w:rFonts w:ascii="Calibri" w:hAnsi="Calibri" w:cs="Calibri"/>
          <w:sz w:val="24"/>
          <w:szCs w:val="24"/>
        </w:rPr>
      </w:pPr>
    </w:p>
    <w:p w14:paraId="4DFEC313" w14:textId="78DA63BA" w:rsidR="00215B9F" w:rsidRPr="00215B9F" w:rsidRDefault="00215B9F" w:rsidP="00215B9F">
      <w:pPr>
        <w:rPr>
          <w:rFonts w:ascii="Calibri" w:hAnsi="Calibri" w:cs="Calibri"/>
          <w:sz w:val="24"/>
          <w:szCs w:val="24"/>
        </w:rPr>
      </w:pPr>
      <w:r w:rsidRPr="00D27E5C">
        <w:rPr>
          <w:rFonts w:ascii="Calibri" w:hAnsi="Calibri" w:cs="Calibri"/>
          <w:sz w:val="24"/>
          <w:szCs w:val="24"/>
        </w:rPr>
        <w:t>PLEASE INDICATE (TICK) WHETHER YOU AGREE  TO UNRESTRICTED USE OF YOUR DEIDENTIFED SAMPLES AND HEALTH INFORMATION FOR FUTURE RESEARCH:</w:t>
      </w:r>
      <w:r w:rsidRPr="00D27E5C">
        <w:rPr>
          <w:rFonts w:ascii="Calibri" w:hAnsi="Calibri" w:cs="Calibri"/>
          <w:sz w:val="24"/>
          <w:szCs w:val="24"/>
        </w:rPr>
        <w:br/>
        <w:t>_________ I consent to unrestricted use of my oral</w:t>
      </w:r>
      <w:r w:rsidR="008D414A" w:rsidRPr="00D27E5C">
        <w:rPr>
          <w:rFonts w:ascii="Calibri" w:hAnsi="Calibri" w:cs="Calibri"/>
          <w:sz w:val="24"/>
          <w:szCs w:val="24"/>
        </w:rPr>
        <w:t>,</w:t>
      </w:r>
      <w:r w:rsidRPr="00D27E5C">
        <w:rPr>
          <w:rFonts w:ascii="Calibri" w:hAnsi="Calibri" w:cs="Calibri"/>
          <w:sz w:val="24"/>
          <w:szCs w:val="24"/>
        </w:rPr>
        <w:t xml:space="preserve"> vaginal</w:t>
      </w:r>
      <w:r w:rsidR="008D414A" w:rsidRPr="00D27E5C">
        <w:rPr>
          <w:rFonts w:ascii="Calibri" w:hAnsi="Calibri" w:cs="Calibri"/>
          <w:sz w:val="24"/>
          <w:szCs w:val="24"/>
        </w:rPr>
        <w:t xml:space="preserve"> and </w:t>
      </w:r>
      <w:r w:rsidR="008D414A" w:rsidRPr="00D27E5C">
        <w:rPr>
          <w:rFonts w:ascii="Calibri" w:hAnsi="Calibri" w:cs="Calibri"/>
          <w:sz w:val="24"/>
          <w:szCs w:val="24"/>
          <w:rPrChange w:id="237" w:author="Greg Valentine" w:date="2023-11-07T05:38:00Z">
            <w:rPr>
              <w:rFonts w:ascii="Calibri" w:hAnsi="Calibri" w:cs="Calibri"/>
              <w:sz w:val="24"/>
              <w:szCs w:val="24"/>
              <w:highlight w:val="yellow"/>
            </w:rPr>
          </w:rPrChange>
        </w:rPr>
        <w:t>placental</w:t>
      </w:r>
      <w:r w:rsidRPr="00D27E5C">
        <w:rPr>
          <w:rFonts w:ascii="Calibri" w:hAnsi="Calibri" w:cs="Calibri"/>
          <w:sz w:val="24"/>
          <w:szCs w:val="24"/>
        </w:rPr>
        <w:t xml:space="preserve"> samples (and my newborn’s oral and meconium/stool samples) as well as health information.</w:t>
      </w:r>
      <w:r w:rsidRPr="00215B9F">
        <w:rPr>
          <w:rFonts w:ascii="Calibri" w:hAnsi="Calibri" w:cs="Calibri"/>
          <w:sz w:val="24"/>
          <w:szCs w:val="24"/>
        </w:rPr>
        <w:br/>
        <w:t>_________ I do not consent to unrestricted use of my oral, and vaginal samples (and my newborn’s oral and meconium/stool samples)  as well as health information.</w:t>
      </w:r>
    </w:p>
    <w:p w14:paraId="418E91AF" w14:textId="77777777" w:rsidR="00215B9F" w:rsidRPr="00215B9F" w:rsidRDefault="00215B9F" w:rsidP="00215B9F">
      <w:pPr>
        <w:rPr>
          <w:rFonts w:ascii="Calibri" w:hAnsi="Calibri" w:cs="Calibri"/>
          <w:sz w:val="24"/>
          <w:szCs w:val="24"/>
        </w:rPr>
      </w:pPr>
      <w:r w:rsidRPr="00215B9F">
        <w:rPr>
          <w:rFonts w:ascii="Calibri" w:hAnsi="Calibri" w:cs="Calibri"/>
          <w:sz w:val="24"/>
          <w:szCs w:val="24"/>
        </w:rPr>
        <w:t>_________ I consent to giving my contact and secondary contact information.</w:t>
      </w:r>
    </w:p>
    <w:p w14:paraId="1577C1FD" w14:textId="77777777" w:rsidR="00215B9F" w:rsidRPr="00215B9F" w:rsidRDefault="00215B9F" w:rsidP="00215B9F">
      <w:pPr>
        <w:rPr>
          <w:rFonts w:ascii="Calibri" w:hAnsi="Calibri" w:cs="Calibri"/>
          <w:sz w:val="24"/>
          <w:szCs w:val="24"/>
        </w:rPr>
      </w:pPr>
    </w:p>
    <w:p w14:paraId="2E59D177" w14:textId="77777777" w:rsidR="00215B9F" w:rsidRPr="00215B9F" w:rsidRDefault="00215B9F" w:rsidP="00215B9F">
      <w:pPr>
        <w:rPr>
          <w:rFonts w:ascii="Calibri" w:hAnsi="Calibri" w:cs="Calibri"/>
          <w:sz w:val="24"/>
          <w:szCs w:val="24"/>
        </w:rPr>
      </w:pPr>
      <w:r w:rsidRPr="00215B9F">
        <w:rPr>
          <w:rFonts w:ascii="Calibri" w:hAnsi="Calibri" w:cs="Calibri"/>
          <w:sz w:val="24"/>
          <w:szCs w:val="24"/>
        </w:rPr>
        <w:t>Your signature (or thumb print) on this consent form means that you have received the information about this study and that you voluntarily agree to participate in this research study. </w:t>
      </w:r>
    </w:p>
    <w:p w14:paraId="247761EE" w14:textId="77777777" w:rsidR="00215B9F" w:rsidRPr="00215B9F" w:rsidRDefault="00215B9F" w:rsidP="00215B9F">
      <w:pPr>
        <w:rPr>
          <w:rFonts w:ascii="Calibri" w:hAnsi="Calibri" w:cs="Calibri"/>
          <w:sz w:val="24"/>
          <w:szCs w:val="24"/>
        </w:rPr>
      </w:pPr>
    </w:p>
    <w:p w14:paraId="12F4B5FD" w14:textId="6EB42000" w:rsidR="00215B9F" w:rsidRPr="00215B9F" w:rsidRDefault="00215B9F" w:rsidP="00215B9F">
      <w:pPr>
        <w:rPr>
          <w:rFonts w:ascii="Calibri" w:hAnsi="Calibri" w:cs="Calibri"/>
          <w:sz w:val="24"/>
          <w:szCs w:val="24"/>
        </w:rPr>
      </w:pPr>
      <w:r w:rsidRPr="00215B9F">
        <w:rPr>
          <w:rFonts w:ascii="Calibri" w:hAnsi="Calibri" w:cs="Calibri"/>
          <w:sz w:val="24"/>
          <w:szCs w:val="24"/>
        </w:rPr>
        <w:t>Signature_________________________________Date______________________________</w:t>
      </w:r>
    </w:p>
    <w:p w14:paraId="18A0B5D8" w14:textId="77777777" w:rsidR="00215B9F" w:rsidRPr="00215B9F" w:rsidRDefault="00215B9F" w:rsidP="00215B9F">
      <w:pPr>
        <w:rPr>
          <w:rFonts w:ascii="Calibri" w:hAnsi="Calibri" w:cs="Calibri"/>
          <w:sz w:val="24"/>
          <w:szCs w:val="24"/>
        </w:rPr>
      </w:pPr>
    </w:p>
    <w:p w14:paraId="51256214" w14:textId="77777777" w:rsidR="00CF4BCF" w:rsidRDefault="00215B9F" w:rsidP="00CF4BCF">
      <w:pPr>
        <w:rPr>
          <w:rFonts w:ascii="Calibri" w:hAnsi="Calibri" w:cs="Calibri"/>
          <w:sz w:val="24"/>
          <w:szCs w:val="24"/>
        </w:rPr>
      </w:pPr>
      <w:r w:rsidRPr="00215B9F">
        <w:rPr>
          <w:rFonts w:ascii="Calibri" w:hAnsi="Calibri" w:cs="Calibri"/>
          <w:sz w:val="24"/>
          <w:szCs w:val="24"/>
        </w:rPr>
        <w:t>Research Staff Name: _______________________Signature:_________________________</w:t>
      </w:r>
    </w:p>
    <w:p w14:paraId="1C716433" w14:textId="77777777" w:rsidR="00CF4BCF" w:rsidRDefault="00CF4BCF" w:rsidP="00CF4BCF">
      <w:pPr>
        <w:rPr>
          <w:sz w:val="24"/>
          <w:szCs w:val="24"/>
        </w:rPr>
      </w:pPr>
    </w:p>
    <w:p w14:paraId="5DE857CD" w14:textId="77777777" w:rsidR="00CF4BCF" w:rsidRDefault="00CF4BCF" w:rsidP="00CF4BCF">
      <w:pPr>
        <w:rPr>
          <w:sz w:val="24"/>
          <w:szCs w:val="24"/>
        </w:rPr>
      </w:pPr>
    </w:p>
    <w:p w14:paraId="6CF1007B" w14:textId="198EF59E" w:rsidR="00215B9F" w:rsidRPr="00CF4BCF" w:rsidRDefault="00215B9F" w:rsidP="00CF4BCF">
      <w:pPr>
        <w:pStyle w:val="Heading2"/>
        <w:rPr>
          <w:rFonts w:ascii="Calibri" w:hAnsi="Calibri" w:cs="Calibri"/>
        </w:rPr>
      </w:pPr>
      <w:bookmarkStart w:id="238" w:name="_Toc150199929"/>
      <w:r w:rsidRPr="00215B9F">
        <w:t>Appendix 2: Consent Form (Chichewa)</w:t>
      </w:r>
      <w:bookmarkEnd w:id="238"/>
    </w:p>
    <w:p w14:paraId="4DCDD854" w14:textId="7E954D65" w:rsidR="00215B9F" w:rsidRPr="00215B9F" w:rsidRDefault="00215B9F" w:rsidP="0090341E">
      <w:pPr>
        <w:rPr>
          <w:rFonts w:ascii="Calibri" w:hAnsi="Calibri" w:cs="Calibri"/>
          <w:sz w:val="24"/>
          <w:szCs w:val="24"/>
        </w:rPr>
      </w:pPr>
      <w:r w:rsidRPr="00215B9F">
        <w:rPr>
          <w:rFonts w:ascii="Calibri" w:hAnsi="Calibri" w:cs="Calibri"/>
          <w:sz w:val="24"/>
          <w:szCs w:val="24"/>
        </w:rPr>
        <w:t>See attached separately.</w:t>
      </w:r>
    </w:p>
    <w:p w14:paraId="58493031" w14:textId="77777777" w:rsidR="00215B9F" w:rsidRPr="00215B9F" w:rsidRDefault="00215B9F" w:rsidP="00215B9F">
      <w:pPr>
        <w:rPr>
          <w:sz w:val="24"/>
          <w:szCs w:val="24"/>
        </w:rPr>
      </w:pPr>
    </w:p>
    <w:p w14:paraId="339D4058" w14:textId="36B04DB7" w:rsidR="00215B9F" w:rsidRPr="00215B9F" w:rsidRDefault="00215B9F" w:rsidP="00215B9F">
      <w:pPr>
        <w:pStyle w:val="Heading2"/>
        <w:rPr>
          <w:sz w:val="24"/>
          <w:szCs w:val="24"/>
        </w:rPr>
      </w:pPr>
      <w:bookmarkStart w:id="239" w:name="_Toc150199930"/>
      <w:r w:rsidRPr="00215B9F">
        <w:rPr>
          <w:sz w:val="24"/>
          <w:szCs w:val="24"/>
        </w:rPr>
        <w:t>Appendix 3: Study Questionnaire</w:t>
      </w:r>
      <w:bookmarkEnd w:id="239"/>
    </w:p>
    <w:p w14:paraId="32BA51C0" w14:textId="77777777" w:rsidR="00215B9F" w:rsidRPr="00215B9F" w:rsidRDefault="00215B9F" w:rsidP="00215B9F">
      <w:pPr>
        <w:rPr>
          <w:rFonts w:ascii="Calibri" w:hAnsi="Calibri" w:cs="Calibri"/>
          <w:sz w:val="24"/>
          <w:szCs w:val="24"/>
        </w:rPr>
      </w:pPr>
      <w:r w:rsidRPr="00215B9F">
        <w:rPr>
          <w:rFonts w:ascii="Calibri" w:hAnsi="Calibri" w:cs="Calibri"/>
          <w:sz w:val="24"/>
          <w:szCs w:val="24"/>
        </w:rPr>
        <w:t>See attached separately.</w:t>
      </w:r>
    </w:p>
    <w:p w14:paraId="613E91C5" w14:textId="77777777" w:rsidR="00215B9F" w:rsidRPr="00215B9F" w:rsidRDefault="00215B9F" w:rsidP="00215B9F">
      <w:pPr>
        <w:rPr>
          <w:sz w:val="24"/>
          <w:szCs w:val="24"/>
        </w:rPr>
      </w:pPr>
    </w:p>
    <w:p w14:paraId="3A74452F" w14:textId="77777777" w:rsidR="00CF4BCF" w:rsidRDefault="00CF4BCF">
      <w:pPr>
        <w:rPr>
          <w:caps/>
          <w:spacing w:val="15"/>
          <w:sz w:val="24"/>
          <w:szCs w:val="24"/>
        </w:rPr>
      </w:pPr>
      <w:r>
        <w:rPr>
          <w:sz w:val="24"/>
          <w:szCs w:val="24"/>
        </w:rPr>
        <w:lastRenderedPageBreak/>
        <w:br w:type="page"/>
      </w:r>
    </w:p>
    <w:p w14:paraId="6CF47D7B" w14:textId="2230853D" w:rsidR="00215B9F" w:rsidRPr="00215B9F" w:rsidRDefault="00215B9F" w:rsidP="00215B9F">
      <w:pPr>
        <w:pStyle w:val="Heading2"/>
        <w:rPr>
          <w:sz w:val="24"/>
          <w:szCs w:val="24"/>
        </w:rPr>
      </w:pPr>
      <w:bookmarkStart w:id="240" w:name="_Toc150199931"/>
      <w:r w:rsidRPr="00215B9F">
        <w:rPr>
          <w:sz w:val="24"/>
          <w:szCs w:val="24"/>
        </w:rPr>
        <w:lastRenderedPageBreak/>
        <w:t>Appendix 4: WHO Dental Assessment in Adults</w:t>
      </w:r>
      <w:bookmarkEnd w:id="240"/>
    </w:p>
    <w:p w14:paraId="16B17E14" w14:textId="60EA3214" w:rsidR="00990CDD" w:rsidRPr="00215B9F" w:rsidRDefault="00CF4BCF" w:rsidP="00990CDD">
      <w:pPr>
        <w:pStyle w:val="NormalWeb"/>
        <w:rPr>
          <w:rFonts w:ascii="Calibri" w:hAnsi="Calibri" w:cs="Calibri"/>
          <w:sz w:val="24"/>
          <w:szCs w:val="24"/>
        </w:rPr>
      </w:pPr>
      <w:r>
        <w:rPr>
          <w:rFonts w:cstheme="minorHAnsi"/>
          <w:i/>
          <w:noProof/>
          <w:sz w:val="22"/>
          <w:szCs w:val="22"/>
        </w:rPr>
        <w:drawing>
          <wp:inline distT="0" distB="0" distL="0" distR="0" wp14:anchorId="13900BE0" wp14:editId="4FFCF86A">
            <wp:extent cx="5727700" cy="7318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5727700" cy="7318116"/>
                    </a:xfrm>
                    <a:prstGeom prst="rect">
                      <a:avLst/>
                    </a:prstGeom>
                  </pic:spPr>
                </pic:pic>
              </a:graphicData>
            </a:graphic>
          </wp:inline>
        </w:drawing>
      </w:r>
      <w:r w:rsidR="00E03511" w:rsidRPr="00215B9F">
        <w:rPr>
          <w:rFonts w:ascii="Calibri" w:hAnsi="Calibri" w:cs="Calibri"/>
          <w:sz w:val="24"/>
          <w:szCs w:val="24"/>
        </w:rPr>
        <w:t xml:space="preserve"> </w:t>
      </w:r>
    </w:p>
    <w:p w14:paraId="1C6BED28" w14:textId="5135ABF8" w:rsidR="00DF38DE" w:rsidRPr="00215B9F" w:rsidRDefault="00DF38DE" w:rsidP="00DF38DE">
      <w:pPr>
        <w:rPr>
          <w:rFonts w:ascii="Calibri" w:hAnsi="Calibri" w:cs="Calibri"/>
          <w:sz w:val="24"/>
          <w:szCs w:val="24"/>
        </w:rPr>
      </w:pPr>
    </w:p>
    <w:sectPr w:rsidR="00DF38DE" w:rsidRPr="00215B9F" w:rsidSect="00323B3B">
      <w:footerReference w:type="default" r:id="rId21"/>
      <w:pgSz w:w="11900" w:h="16840"/>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5" w:author="Peter Milgrom" w:date="2023-11-07T16:27:00Z" w:initials="PM">
    <w:p w14:paraId="55CB76BC" w14:textId="77777777" w:rsidR="00091380" w:rsidRDefault="00091380" w:rsidP="00652C1F">
      <w:r>
        <w:rPr>
          <w:rStyle w:val="CommentReference"/>
        </w:rPr>
        <w:annotationRef/>
      </w:r>
      <w:r>
        <w:rPr>
          <w:color w:val="000000"/>
        </w:rPr>
        <w:t>The way this is written repeatedly in this section makes it sound as if there are not actual clinical measures. The including should say explicitly that you’re measuring things clinically</w:t>
      </w:r>
    </w:p>
  </w:comment>
  <w:comment w:id="134" w:author="Peter Milgrom" w:date="2023-11-07T16:32:00Z" w:initials="PM">
    <w:p w14:paraId="3511E96F" w14:textId="77777777" w:rsidR="00CC436F" w:rsidRDefault="00CC436F" w:rsidP="00311A82">
      <w:r>
        <w:rPr>
          <w:rStyle w:val="CommentReference"/>
        </w:rPr>
        <w:annotationRef/>
      </w:r>
      <w:r>
        <w:rPr>
          <w:color w:val="000000"/>
        </w:rPr>
        <w:t>Greg, I don’t understand why you bury the dental assessment detail when everything else is in this section. I think you don’t want the reader to have to go search for something so basic</w:t>
      </w:r>
    </w:p>
  </w:comment>
  <w:comment w:id="135" w:author="Peter Milgrom" w:date="2023-11-07T16:30:00Z" w:initials="PM">
    <w:p w14:paraId="44AAD1C2" w14:textId="14F2A05D" w:rsidR="00091380" w:rsidRDefault="00091380" w:rsidP="000D068F">
      <w:r>
        <w:rPr>
          <w:rStyle w:val="CommentReference"/>
        </w:rPr>
        <w:annotationRef/>
      </w:r>
      <w:r>
        <w:rPr>
          <w:color w:val="000000"/>
        </w:rPr>
        <w:t>This seems to be saying something different than you said in the paragraph after Timing and Order….I don’t like the inconsistency</w:t>
      </w:r>
    </w:p>
  </w:comment>
  <w:comment w:id="144" w:author="Peter Milgrom" w:date="2023-11-07T16:31:00Z" w:initials="PM">
    <w:p w14:paraId="7D757B5D" w14:textId="77777777" w:rsidR="007B3B7A" w:rsidRDefault="007B3B7A" w:rsidP="004358B5">
      <w:r>
        <w:rPr>
          <w:rStyle w:val="CommentReference"/>
        </w:rPr>
        <w:annotationRef/>
      </w:r>
      <w:r>
        <w:rPr>
          <w:color w:val="000000"/>
        </w:rPr>
        <w:t>Adding the word routine creates another uncertainty. Try to use the same terminology consistently</w:t>
      </w:r>
    </w:p>
  </w:comment>
  <w:comment w:id="152" w:author="Peter Milgrom" w:date="2023-11-07T16:36:00Z" w:initials="PM">
    <w:p w14:paraId="194E9919" w14:textId="77777777" w:rsidR="00B00F71" w:rsidRDefault="00B00F71" w:rsidP="00721AFF">
      <w:r>
        <w:rPr>
          <w:rStyle w:val="CommentReference"/>
        </w:rPr>
        <w:annotationRef/>
      </w:r>
      <w:r>
        <w:rPr>
          <w:color w:val="000000"/>
        </w:rPr>
        <w:t xml:space="preserve">The average may or may not be sensitive. The dichotomous score is likely to be very skewed. I think you need to also include a score for the worst area or something like that. Be careful also that probing is reliabiie to the nearest 1mm. </w:t>
      </w:r>
    </w:p>
  </w:comment>
  <w:comment w:id="154" w:author="Greg Valentine" w:date="2023-11-07T06:04:00Z" w:initials="GV">
    <w:p w14:paraId="722D9819" w14:textId="5E0AEB23" w:rsidR="00980B76" w:rsidRDefault="00980B76" w:rsidP="00C24AB1">
      <w:r>
        <w:rPr>
          <w:rStyle w:val="CommentReference"/>
        </w:rPr>
        <w:annotationRef/>
      </w:r>
      <w:r>
        <w:rPr>
          <w:color w:val="000000"/>
        </w:rPr>
        <w:t>Haleh, can you confirm that this is appropriate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CB76BC" w15:done="0"/>
  <w15:commentEx w15:paraId="3511E96F" w15:done="0"/>
  <w15:commentEx w15:paraId="44AAD1C2" w15:done="0"/>
  <w15:commentEx w15:paraId="7D757B5D" w15:done="0"/>
  <w15:commentEx w15:paraId="194E9919" w15:done="0"/>
  <w15:commentEx w15:paraId="722D98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405DDC0" w16cex:dateUtc="2023-11-08T00:27:00Z"/>
  <w16cex:commentExtensible w16cex:durableId="6D0060A2" w16cex:dateUtc="2023-11-08T00:32:00Z"/>
  <w16cex:commentExtensible w16cex:durableId="1E265733" w16cex:dateUtc="2023-11-08T00:30:00Z"/>
  <w16cex:commentExtensible w16cex:durableId="35415282" w16cex:dateUtc="2023-11-08T00:31:00Z"/>
  <w16cex:commentExtensible w16cex:durableId="4A787B3C" w16cex:dateUtc="2023-11-08T00:36:00Z"/>
  <w16cex:commentExtensible w16cex:durableId="28F45200" w16cex:dateUtc="2023-11-07T0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B76BC" w16cid:durableId="0405DDC0"/>
  <w16cid:commentId w16cid:paraId="3511E96F" w16cid:durableId="6D0060A2"/>
  <w16cid:commentId w16cid:paraId="44AAD1C2" w16cid:durableId="1E265733"/>
  <w16cid:commentId w16cid:paraId="7D757B5D" w16cid:durableId="35415282"/>
  <w16cid:commentId w16cid:paraId="194E9919" w16cid:durableId="4A787B3C"/>
  <w16cid:commentId w16cid:paraId="722D9819" w16cid:durableId="28F452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993E" w14:textId="77777777" w:rsidR="00445072" w:rsidRDefault="00445072" w:rsidP="0063749A">
      <w:r>
        <w:separator/>
      </w:r>
    </w:p>
  </w:endnote>
  <w:endnote w:type="continuationSeparator" w:id="0">
    <w:p w14:paraId="1AB1E4DF" w14:textId="77777777" w:rsidR="00445072" w:rsidRDefault="00445072" w:rsidP="0063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256947"/>
      <w:docPartObj>
        <w:docPartGallery w:val="Page Numbers (Bottom of Page)"/>
        <w:docPartUnique/>
      </w:docPartObj>
    </w:sdtPr>
    <w:sdtContent>
      <w:p w14:paraId="3FAAC43D" w14:textId="0E91B0E6" w:rsidR="001224D0" w:rsidRDefault="001224D0" w:rsidP="00323B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39E8F4" w14:textId="77777777" w:rsidR="001224D0" w:rsidRDefault="001224D0" w:rsidP="00122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1714" w14:textId="77777777" w:rsidR="001224D0" w:rsidRDefault="001224D0" w:rsidP="001224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517032"/>
      <w:docPartObj>
        <w:docPartGallery w:val="Page Numbers (Bottom of Page)"/>
        <w:docPartUnique/>
      </w:docPartObj>
    </w:sdtPr>
    <w:sdtContent>
      <w:p w14:paraId="4F79A6AB" w14:textId="288A704C" w:rsidR="00323B3B" w:rsidRDefault="00323B3B" w:rsidP="00073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0EEBB" w14:textId="77777777" w:rsidR="001224D0" w:rsidRDefault="001224D0" w:rsidP="001224D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8663642"/>
      <w:docPartObj>
        <w:docPartGallery w:val="Page Numbers (Bottom of Page)"/>
        <w:docPartUnique/>
      </w:docPartObj>
    </w:sdtPr>
    <w:sdtContent>
      <w:p w14:paraId="0FADA7A9" w14:textId="308FF882" w:rsidR="00323B3B" w:rsidRDefault="00323B3B" w:rsidP="00073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0E95F0" w14:textId="0544FDFE" w:rsidR="00323B3B" w:rsidRDefault="000E04D5" w:rsidP="001224D0">
    <w:pPr>
      <w:pStyle w:val="Footer"/>
      <w:ind w:right="360"/>
    </w:pPr>
    <w:r>
      <w:t>MAX in Pregnancy Trial</w:t>
    </w:r>
    <w:r>
      <w:tab/>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D402" w14:textId="77777777" w:rsidR="00445072" w:rsidRDefault="00445072" w:rsidP="0063749A">
      <w:r>
        <w:separator/>
      </w:r>
    </w:p>
  </w:footnote>
  <w:footnote w:type="continuationSeparator" w:id="0">
    <w:p w14:paraId="182E4DD5" w14:textId="77777777" w:rsidR="00445072" w:rsidRDefault="00445072" w:rsidP="0063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EA3"/>
    <w:multiLevelType w:val="hybridMultilevel"/>
    <w:tmpl w:val="BAA25D7C"/>
    <w:lvl w:ilvl="0" w:tplc="3A3098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213A9"/>
    <w:multiLevelType w:val="singleLevel"/>
    <w:tmpl w:val="92C88F0A"/>
    <w:lvl w:ilvl="0">
      <w:start w:val="1"/>
      <w:numFmt w:val="none"/>
      <w:lvlText w:val=""/>
      <w:legacy w:legacy="1" w:legacySpace="120" w:legacyIndent="360"/>
      <w:lvlJc w:val="left"/>
      <w:pPr>
        <w:ind w:left="1080" w:hanging="360"/>
      </w:pPr>
      <w:rPr>
        <w:rFonts w:ascii="Symbol" w:hAnsi="Symbol" w:hint="default"/>
      </w:rPr>
    </w:lvl>
  </w:abstractNum>
  <w:abstractNum w:abstractNumId="2" w15:restartNumberingAfterBreak="0">
    <w:nsid w:val="0682616A"/>
    <w:multiLevelType w:val="singleLevel"/>
    <w:tmpl w:val="92C88F0A"/>
    <w:lvl w:ilvl="0">
      <w:start w:val="1"/>
      <w:numFmt w:val="none"/>
      <w:lvlText w:val=""/>
      <w:legacy w:legacy="1" w:legacySpace="120" w:legacyIndent="360"/>
      <w:lvlJc w:val="left"/>
      <w:pPr>
        <w:ind w:left="1440" w:hanging="360"/>
      </w:pPr>
      <w:rPr>
        <w:rFonts w:ascii="Symbol" w:hAnsi="Symbol" w:hint="default"/>
      </w:rPr>
    </w:lvl>
  </w:abstractNum>
  <w:abstractNum w:abstractNumId="3" w15:restartNumberingAfterBreak="0">
    <w:nsid w:val="07D22398"/>
    <w:multiLevelType w:val="singleLevel"/>
    <w:tmpl w:val="92C88F0A"/>
    <w:lvl w:ilvl="0">
      <w:start w:val="1"/>
      <w:numFmt w:val="none"/>
      <w:lvlText w:val=""/>
      <w:legacy w:legacy="1" w:legacySpace="120" w:legacyIndent="360"/>
      <w:lvlJc w:val="left"/>
      <w:pPr>
        <w:ind w:left="1080" w:hanging="360"/>
      </w:pPr>
      <w:rPr>
        <w:rFonts w:ascii="Symbol" w:hAnsi="Symbol" w:hint="default"/>
      </w:rPr>
    </w:lvl>
  </w:abstractNum>
  <w:abstractNum w:abstractNumId="4" w15:restartNumberingAfterBreak="0">
    <w:nsid w:val="0FD7505F"/>
    <w:multiLevelType w:val="singleLevel"/>
    <w:tmpl w:val="92C88F0A"/>
    <w:lvl w:ilvl="0">
      <w:start w:val="1"/>
      <w:numFmt w:val="none"/>
      <w:lvlText w:val=""/>
      <w:legacy w:legacy="1" w:legacySpace="120" w:legacyIndent="360"/>
      <w:lvlJc w:val="left"/>
      <w:pPr>
        <w:ind w:left="1440" w:hanging="360"/>
      </w:pPr>
      <w:rPr>
        <w:rFonts w:ascii="Symbol" w:hAnsi="Symbol" w:hint="default"/>
      </w:rPr>
    </w:lvl>
  </w:abstractNum>
  <w:abstractNum w:abstractNumId="5" w15:restartNumberingAfterBreak="0">
    <w:nsid w:val="12AA358D"/>
    <w:multiLevelType w:val="singleLevel"/>
    <w:tmpl w:val="92C88F0A"/>
    <w:lvl w:ilvl="0">
      <w:start w:val="1"/>
      <w:numFmt w:val="none"/>
      <w:lvlText w:val=""/>
      <w:legacy w:legacy="1" w:legacySpace="120" w:legacyIndent="360"/>
      <w:lvlJc w:val="left"/>
      <w:pPr>
        <w:ind w:left="1155" w:hanging="360"/>
      </w:pPr>
      <w:rPr>
        <w:rFonts w:ascii="Symbol" w:hAnsi="Symbol" w:hint="default"/>
      </w:rPr>
    </w:lvl>
  </w:abstractNum>
  <w:abstractNum w:abstractNumId="6" w15:restartNumberingAfterBreak="0">
    <w:nsid w:val="15045DD1"/>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157A15FE"/>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15B14F21"/>
    <w:multiLevelType w:val="singleLevel"/>
    <w:tmpl w:val="92C88F0A"/>
    <w:lvl w:ilvl="0">
      <w:start w:val="1"/>
      <w:numFmt w:val="none"/>
      <w:lvlText w:val=""/>
      <w:legacy w:legacy="1" w:legacySpace="120" w:legacyIndent="360"/>
      <w:lvlJc w:val="left"/>
      <w:pPr>
        <w:ind w:left="1080" w:hanging="360"/>
      </w:pPr>
      <w:rPr>
        <w:rFonts w:ascii="Symbol" w:hAnsi="Symbol" w:hint="default"/>
      </w:rPr>
    </w:lvl>
  </w:abstractNum>
  <w:abstractNum w:abstractNumId="9" w15:restartNumberingAfterBreak="0">
    <w:nsid w:val="17DE5645"/>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18F64541"/>
    <w:multiLevelType w:val="hybridMultilevel"/>
    <w:tmpl w:val="36DC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C326EA"/>
    <w:multiLevelType w:val="multilevel"/>
    <w:tmpl w:val="0409001F"/>
    <w:lvl w:ilvl="0">
      <w:start w:val="1"/>
      <w:numFmt w:val="decimal"/>
      <w:lvlText w:val="%1."/>
      <w:lvlJc w:val="left"/>
      <w:pPr>
        <w:ind w:left="2880" w:hanging="360"/>
      </w:pPr>
    </w:lvl>
    <w:lvl w:ilvl="1">
      <w:start w:val="1"/>
      <w:numFmt w:val="decimal"/>
      <w:lvlText w:val="%1.%2."/>
      <w:lvlJc w:val="left"/>
      <w:pPr>
        <w:ind w:left="3312" w:hanging="432"/>
      </w:pPr>
    </w:lvl>
    <w:lvl w:ilvl="2">
      <w:start w:val="1"/>
      <w:numFmt w:val="decimal"/>
      <w:lvlText w:val="%1.%2.%3."/>
      <w:lvlJc w:val="left"/>
      <w:pPr>
        <w:ind w:left="3744" w:hanging="504"/>
      </w:pPr>
    </w:lvl>
    <w:lvl w:ilvl="3">
      <w:start w:val="1"/>
      <w:numFmt w:val="decimal"/>
      <w:lvlText w:val="%1.%2.%3.%4."/>
      <w:lvlJc w:val="left"/>
      <w:pPr>
        <w:ind w:left="4248" w:hanging="648"/>
      </w:pPr>
    </w:lvl>
    <w:lvl w:ilvl="4">
      <w:start w:val="1"/>
      <w:numFmt w:val="decimal"/>
      <w:lvlText w:val="%1.%2.%3.%4.%5."/>
      <w:lvlJc w:val="left"/>
      <w:pPr>
        <w:ind w:left="4752" w:hanging="792"/>
      </w:pPr>
    </w:lvl>
    <w:lvl w:ilvl="5">
      <w:start w:val="1"/>
      <w:numFmt w:val="decimal"/>
      <w:lvlText w:val="%1.%2.%3.%4.%5.%6."/>
      <w:lvlJc w:val="left"/>
      <w:pPr>
        <w:ind w:left="5256" w:hanging="936"/>
      </w:pPr>
    </w:lvl>
    <w:lvl w:ilvl="6">
      <w:start w:val="1"/>
      <w:numFmt w:val="decimal"/>
      <w:lvlText w:val="%1.%2.%3.%4.%5.%6.%7."/>
      <w:lvlJc w:val="left"/>
      <w:pPr>
        <w:ind w:left="5760" w:hanging="1080"/>
      </w:pPr>
    </w:lvl>
    <w:lvl w:ilvl="7">
      <w:start w:val="1"/>
      <w:numFmt w:val="decimal"/>
      <w:lvlText w:val="%1.%2.%3.%4.%5.%6.%7.%8."/>
      <w:lvlJc w:val="left"/>
      <w:pPr>
        <w:ind w:left="6264" w:hanging="1224"/>
      </w:pPr>
    </w:lvl>
    <w:lvl w:ilvl="8">
      <w:start w:val="1"/>
      <w:numFmt w:val="decimal"/>
      <w:lvlText w:val="%1.%2.%3.%4.%5.%6.%7.%8.%9."/>
      <w:lvlJc w:val="left"/>
      <w:pPr>
        <w:ind w:left="6840" w:hanging="1440"/>
      </w:pPr>
    </w:lvl>
  </w:abstractNum>
  <w:abstractNum w:abstractNumId="12" w15:restartNumberingAfterBreak="0">
    <w:nsid w:val="1FA9522C"/>
    <w:multiLevelType w:val="hybridMultilevel"/>
    <w:tmpl w:val="1DE064A6"/>
    <w:lvl w:ilvl="0" w:tplc="D0248E5E">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540"/>
        </w:tabs>
        <w:ind w:left="54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623264"/>
    <w:multiLevelType w:val="singleLevel"/>
    <w:tmpl w:val="92C88F0A"/>
    <w:lvl w:ilvl="0">
      <w:start w:val="1"/>
      <w:numFmt w:val="none"/>
      <w:lvlText w:val=""/>
      <w:legacy w:legacy="1" w:legacySpace="120" w:legacyIndent="360"/>
      <w:lvlJc w:val="left"/>
      <w:pPr>
        <w:ind w:left="1155" w:hanging="360"/>
      </w:pPr>
      <w:rPr>
        <w:rFonts w:ascii="Symbol" w:hAnsi="Symbol" w:hint="default"/>
      </w:rPr>
    </w:lvl>
  </w:abstractNum>
  <w:abstractNum w:abstractNumId="14" w15:restartNumberingAfterBreak="0">
    <w:nsid w:val="26134D6D"/>
    <w:multiLevelType w:val="hybridMultilevel"/>
    <w:tmpl w:val="2E361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F60BD4"/>
    <w:multiLevelType w:val="singleLevel"/>
    <w:tmpl w:val="92C88F0A"/>
    <w:lvl w:ilvl="0">
      <w:start w:val="1"/>
      <w:numFmt w:val="none"/>
      <w:lvlText w:val=""/>
      <w:legacy w:legacy="1" w:legacySpace="120" w:legacyIndent="360"/>
      <w:lvlJc w:val="left"/>
      <w:pPr>
        <w:ind w:left="1440" w:hanging="360"/>
      </w:pPr>
      <w:rPr>
        <w:rFonts w:ascii="Symbol" w:hAnsi="Symbol" w:hint="default"/>
      </w:rPr>
    </w:lvl>
  </w:abstractNum>
  <w:abstractNum w:abstractNumId="16" w15:restartNumberingAfterBreak="0">
    <w:nsid w:val="30F27E59"/>
    <w:multiLevelType w:val="hybridMultilevel"/>
    <w:tmpl w:val="3EF24D2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005943"/>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346665C3"/>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34F717B9"/>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37CC54AB"/>
    <w:multiLevelType w:val="hybridMultilevel"/>
    <w:tmpl w:val="CDF48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663D6"/>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abstractNum w:abstractNumId="22" w15:restartNumberingAfterBreak="0">
    <w:nsid w:val="3822201F"/>
    <w:multiLevelType w:val="singleLevel"/>
    <w:tmpl w:val="92C88F0A"/>
    <w:lvl w:ilvl="0">
      <w:start w:val="1"/>
      <w:numFmt w:val="none"/>
      <w:lvlText w:val=""/>
      <w:legacy w:legacy="1" w:legacySpace="120" w:legacyIndent="360"/>
      <w:lvlJc w:val="left"/>
      <w:pPr>
        <w:ind w:left="1080" w:hanging="360"/>
      </w:pPr>
      <w:rPr>
        <w:rFonts w:ascii="Symbol" w:hAnsi="Symbol" w:hint="default"/>
      </w:rPr>
    </w:lvl>
  </w:abstractNum>
  <w:abstractNum w:abstractNumId="23" w15:restartNumberingAfterBreak="0">
    <w:nsid w:val="393F593C"/>
    <w:multiLevelType w:val="hybridMultilevel"/>
    <w:tmpl w:val="7382DD0C"/>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A452090"/>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abstractNum w:abstractNumId="25" w15:restartNumberingAfterBreak="0">
    <w:nsid w:val="3B346AFC"/>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abstractNum w:abstractNumId="26" w15:restartNumberingAfterBreak="0">
    <w:nsid w:val="40734BB5"/>
    <w:multiLevelType w:val="multilevel"/>
    <w:tmpl w:val="0409001F"/>
    <w:lvl w:ilvl="0">
      <w:start w:val="1"/>
      <w:numFmt w:val="decimal"/>
      <w:lvlText w:val="%1."/>
      <w:lvlJc w:val="left"/>
      <w:pPr>
        <w:ind w:left="2880" w:hanging="360"/>
      </w:pPr>
    </w:lvl>
    <w:lvl w:ilvl="1">
      <w:start w:val="1"/>
      <w:numFmt w:val="decimal"/>
      <w:lvlText w:val="%1.%2."/>
      <w:lvlJc w:val="left"/>
      <w:pPr>
        <w:ind w:left="3312" w:hanging="432"/>
      </w:pPr>
    </w:lvl>
    <w:lvl w:ilvl="2">
      <w:start w:val="1"/>
      <w:numFmt w:val="decimal"/>
      <w:lvlText w:val="%1.%2.%3."/>
      <w:lvlJc w:val="left"/>
      <w:pPr>
        <w:ind w:left="3744" w:hanging="504"/>
      </w:pPr>
    </w:lvl>
    <w:lvl w:ilvl="3">
      <w:start w:val="1"/>
      <w:numFmt w:val="decimal"/>
      <w:lvlText w:val="%1.%2.%3.%4."/>
      <w:lvlJc w:val="left"/>
      <w:pPr>
        <w:ind w:left="4248" w:hanging="648"/>
      </w:pPr>
    </w:lvl>
    <w:lvl w:ilvl="4">
      <w:start w:val="1"/>
      <w:numFmt w:val="decimal"/>
      <w:lvlText w:val="%1.%2.%3.%4.%5."/>
      <w:lvlJc w:val="left"/>
      <w:pPr>
        <w:ind w:left="4752" w:hanging="792"/>
      </w:pPr>
    </w:lvl>
    <w:lvl w:ilvl="5">
      <w:start w:val="1"/>
      <w:numFmt w:val="decimal"/>
      <w:lvlText w:val="%1.%2.%3.%4.%5.%6."/>
      <w:lvlJc w:val="left"/>
      <w:pPr>
        <w:ind w:left="5256" w:hanging="936"/>
      </w:pPr>
    </w:lvl>
    <w:lvl w:ilvl="6">
      <w:start w:val="1"/>
      <w:numFmt w:val="decimal"/>
      <w:lvlText w:val="%1.%2.%3.%4.%5.%6.%7."/>
      <w:lvlJc w:val="left"/>
      <w:pPr>
        <w:ind w:left="5760" w:hanging="1080"/>
      </w:pPr>
    </w:lvl>
    <w:lvl w:ilvl="7">
      <w:start w:val="1"/>
      <w:numFmt w:val="decimal"/>
      <w:lvlText w:val="%1.%2.%3.%4.%5.%6.%7.%8."/>
      <w:lvlJc w:val="left"/>
      <w:pPr>
        <w:ind w:left="6264" w:hanging="1224"/>
      </w:pPr>
    </w:lvl>
    <w:lvl w:ilvl="8">
      <w:start w:val="1"/>
      <w:numFmt w:val="decimal"/>
      <w:lvlText w:val="%1.%2.%3.%4.%5.%6.%7.%8.%9."/>
      <w:lvlJc w:val="left"/>
      <w:pPr>
        <w:ind w:left="6840" w:hanging="1440"/>
      </w:pPr>
    </w:lvl>
  </w:abstractNum>
  <w:abstractNum w:abstractNumId="27" w15:restartNumberingAfterBreak="0">
    <w:nsid w:val="42C675B1"/>
    <w:multiLevelType w:val="singleLevel"/>
    <w:tmpl w:val="92C88F0A"/>
    <w:lvl w:ilvl="0">
      <w:start w:val="1"/>
      <w:numFmt w:val="none"/>
      <w:lvlText w:val=""/>
      <w:legacy w:legacy="1" w:legacySpace="120" w:legacyIndent="360"/>
      <w:lvlJc w:val="left"/>
      <w:pPr>
        <w:ind w:left="1440" w:hanging="360"/>
      </w:pPr>
      <w:rPr>
        <w:rFonts w:ascii="Symbol" w:hAnsi="Symbol" w:hint="default"/>
      </w:rPr>
    </w:lvl>
  </w:abstractNum>
  <w:abstractNum w:abstractNumId="28" w15:restartNumberingAfterBreak="0">
    <w:nsid w:val="45047696"/>
    <w:multiLevelType w:val="singleLevel"/>
    <w:tmpl w:val="92C88F0A"/>
    <w:lvl w:ilvl="0">
      <w:start w:val="1"/>
      <w:numFmt w:val="none"/>
      <w:lvlText w:val=""/>
      <w:legacy w:legacy="1" w:legacySpace="120" w:legacyIndent="360"/>
      <w:lvlJc w:val="left"/>
      <w:pPr>
        <w:ind w:left="1080" w:hanging="360"/>
      </w:pPr>
      <w:rPr>
        <w:rFonts w:ascii="Symbol" w:hAnsi="Symbol" w:hint="default"/>
      </w:rPr>
    </w:lvl>
  </w:abstractNum>
  <w:abstractNum w:abstractNumId="29" w15:restartNumberingAfterBreak="0">
    <w:nsid w:val="4634775E"/>
    <w:multiLevelType w:val="hybridMultilevel"/>
    <w:tmpl w:val="2CB2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285AAF"/>
    <w:multiLevelType w:val="singleLevel"/>
    <w:tmpl w:val="92C88F0A"/>
    <w:lvl w:ilvl="0">
      <w:start w:val="1"/>
      <w:numFmt w:val="none"/>
      <w:lvlText w:val=""/>
      <w:legacy w:legacy="1" w:legacySpace="120" w:legacyIndent="360"/>
      <w:lvlJc w:val="left"/>
      <w:pPr>
        <w:ind w:left="1155" w:hanging="360"/>
      </w:pPr>
      <w:rPr>
        <w:rFonts w:ascii="Symbol" w:hAnsi="Symbol" w:hint="default"/>
      </w:rPr>
    </w:lvl>
  </w:abstractNum>
  <w:abstractNum w:abstractNumId="31" w15:restartNumberingAfterBreak="0">
    <w:nsid w:val="4E0D031D"/>
    <w:multiLevelType w:val="singleLevel"/>
    <w:tmpl w:val="92C88F0A"/>
    <w:lvl w:ilvl="0">
      <w:start w:val="1"/>
      <w:numFmt w:val="none"/>
      <w:lvlText w:val=""/>
      <w:legacy w:legacy="1" w:legacySpace="120" w:legacyIndent="360"/>
      <w:lvlJc w:val="left"/>
      <w:pPr>
        <w:ind w:left="1440" w:hanging="360"/>
      </w:pPr>
      <w:rPr>
        <w:rFonts w:ascii="Symbol" w:hAnsi="Symbol" w:hint="default"/>
      </w:rPr>
    </w:lvl>
  </w:abstractNum>
  <w:abstractNum w:abstractNumId="32" w15:restartNumberingAfterBreak="0">
    <w:nsid w:val="4E6008DA"/>
    <w:multiLevelType w:val="hybridMultilevel"/>
    <w:tmpl w:val="62B8A32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E974033"/>
    <w:multiLevelType w:val="hybridMultilevel"/>
    <w:tmpl w:val="8C704A58"/>
    <w:lvl w:ilvl="0" w:tplc="04090013">
      <w:start w:val="1"/>
      <w:numFmt w:val="upperRoman"/>
      <w:lvlText w:val="%1."/>
      <w:lvlJc w:val="right"/>
      <w:pPr>
        <w:ind w:left="1080"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34" w15:restartNumberingAfterBreak="0">
    <w:nsid w:val="51296AD6"/>
    <w:multiLevelType w:val="hybridMultilevel"/>
    <w:tmpl w:val="767CFC48"/>
    <w:lvl w:ilvl="0" w:tplc="8A28884C">
      <w:start w:val="1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980741"/>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abstractNum w:abstractNumId="36" w15:restartNumberingAfterBreak="0">
    <w:nsid w:val="54F87374"/>
    <w:multiLevelType w:val="hybridMultilevel"/>
    <w:tmpl w:val="E40670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89D41C8"/>
    <w:multiLevelType w:val="hybridMultilevel"/>
    <w:tmpl w:val="D9206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537378"/>
    <w:multiLevelType w:val="hybridMultilevel"/>
    <w:tmpl w:val="AEDEEE6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E62B4B"/>
    <w:multiLevelType w:val="singleLevel"/>
    <w:tmpl w:val="92C88F0A"/>
    <w:lvl w:ilvl="0">
      <w:start w:val="1"/>
      <w:numFmt w:val="none"/>
      <w:lvlText w:val=""/>
      <w:legacy w:legacy="1" w:legacySpace="120" w:legacyIndent="360"/>
      <w:lvlJc w:val="left"/>
      <w:pPr>
        <w:ind w:left="1440" w:hanging="360"/>
      </w:pPr>
      <w:rPr>
        <w:rFonts w:ascii="Symbol" w:hAnsi="Symbol" w:hint="default"/>
      </w:rPr>
    </w:lvl>
  </w:abstractNum>
  <w:abstractNum w:abstractNumId="40" w15:restartNumberingAfterBreak="0">
    <w:nsid w:val="6A5E68D4"/>
    <w:multiLevelType w:val="singleLevel"/>
    <w:tmpl w:val="92C88F0A"/>
    <w:lvl w:ilvl="0">
      <w:start w:val="1"/>
      <w:numFmt w:val="none"/>
      <w:lvlText w:val=""/>
      <w:legacy w:legacy="1" w:legacySpace="120" w:legacyIndent="360"/>
      <w:lvlJc w:val="left"/>
      <w:pPr>
        <w:ind w:left="1080" w:hanging="360"/>
      </w:pPr>
      <w:rPr>
        <w:rFonts w:ascii="Symbol" w:hAnsi="Symbol" w:hint="default"/>
      </w:rPr>
    </w:lvl>
  </w:abstractNum>
  <w:abstractNum w:abstractNumId="41" w15:restartNumberingAfterBreak="0">
    <w:nsid w:val="6B834E31"/>
    <w:multiLevelType w:val="hybridMultilevel"/>
    <w:tmpl w:val="0B508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12CB1"/>
    <w:multiLevelType w:val="hybridMultilevel"/>
    <w:tmpl w:val="955C7F2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743D7A"/>
    <w:multiLevelType w:val="singleLevel"/>
    <w:tmpl w:val="92C88F0A"/>
    <w:lvl w:ilvl="0">
      <w:start w:val="1"/>
      <w:numFmt w:val="none"/>
      <w:lvlText w:val=""/>
      <w:legacy w:legacy="1" w:legacySpace="120" w:legacyIndent="360"/>
      <w:lvlJc w:val="left"/>
      <w:pPr>
        <w:ind w:left="792" w:hanging="360"/>
      </w:pPr>
      <w:rPr>
        <w:rFonts w:ascii="Symbol" w:hAnsi="Symbol" w:hint="default"/>
      </w:rPr>
    </w:lvl>
  </w:abstractNum>
  <w:abstractNum w:abstractNumId="44" w15:restartNumberingAfterBreak="0">
    <w:nsid w:val="6F113480"/>
    <w:multiLevelType w:val="hybridMultilevel"/>
    <w:tmpl w:val="FE8035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F34038"/>
    <w:multiLevelType w:val="hybridMultilevel"/>
    <w:tmpl w:val="80583F1A"/>
    <w:lvl w:ilvl="0" w:tplc="4CBC6114">
      <w:start w:val="1"/>
      <w:numFmt w:val="upperRoman"/>
      <w:lvlText w:val="%1."/>
      <w:lvlJc w:val="righ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F11386"/>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abstractNum w:abstractNumId="47" w15:restartNumberingAfterBreak="0">
    <w:nsid w:val="763F3174"/>
    <w:multiLevelType w:val="singleLevel"/>
    <w:tmpl w:val="92C88F0A"/>
    <w:lvl w:ilvl="0">
      <w:start w:val="1"/>
      <w:numFmt w:val="none"/>
      <w:lvlText w:val=""/>
      <w:legacy w:legacy="1" w:legacySpace="120" w:legacyIndent="360"/>
      <w:lvlJc w:val="left"/>
      <w:pPr>
        <w:ind w:left="1080" w:hanging="360"/>
      </w:pPr>
      <w:rPr>
        <w:rFonts w:ascii="Symbol" w:hAnsi="Symbol" w:hint="default"/>
      </w:rPr>
    </w:lvl>
  </w:abstractNum>
  <w:abstractNum w:abstractNumId="48" w15:restartNumberingAfterBreak="0">
    <w:nsid w:val="7A974CF9"/>
    <w:multiLevelType w:val="hybridMultilevel"/>
    <w:tmpl w:val="89949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23377C"/>
    <w:multiLevelType w:val="hybridMultilevel"/>
    <w:tmpl w:val="78ACD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721EB0"/>
    <w:multiLevelType w:val="singleLevel"/>
    <w:tmpl w:val="92C88F0A"/>
    <w:lvl w:ilvl="0">
      <w:start w:val="1"/>
      <w:numFmt w:val="none"/>
      <w:lvlText w:val=""/>
      <w:legacy w:legacy="1" w:legacySpace="120" w:legacyIndent="360"/>
      <w:lvlJc w:val="left"/>
      <w:pPr>
        <w:ind w:left="1440" w:hanging="360"/>
      </w:pPr>
      <w:rPr>
        <w:rFonts w:ascii="Symbol" w:hAnsi="Symbol" w:hint="default"/>
      </w:rPr>
    </w:lvl>
  </w:abstractNum>
  <w:abstractNum w:abstractNumId="51" w15:restartNumberingAfterBreak="0">
    <w:nsid w:val="7B745767"/>
    <w:multiLevelType w:val="hybridMultilevel"/>
    <w:tmpl w:val="C3042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C4C510A"/>
    <w:multiLevelType w:val="singleLevel"/>
    <w:tmpl w:val="92C88F0A"/>
    <w:lvl w:ilvl="0">
      <w:start w:val="1"/>
      <w:numFmt w:val="none"/>
      <w:lvlText w:val=""/>
      <w:legacy w:legacy="1" w:legacySpace="120" w:legacyIndent="360"/>
      <w:lvlJc w:val="left"/>
      <w:pPr>
        <w:ind w:left="1080" w:hanging="360"/>
      </w:pPr>
      <w:rPr>
        <w:rFonts w:ascii="Symbol" w:hAnsi="Symbol" w:hint="default"/>
      </w:rPr>
    </w:lvl>
  </w:abstractNum>
  <w:abstractNum w:abstractNumId="53" w15:restartNumberingAfterBreak="0">
    <w:nsid w:val="7DBD0201"/>
    <w:multiLevelType w:val="singleLevel"/>
    <w:tmpl w:val="92C88F0A"/>
    <w:lvl w:ilvl="0">
      <w:start w:val="1"/>
      <w:numFmt w:val="none"/>
      <w:lvlText w:val=""/>
      <w:legacy w:legacy="1" w:legacySpace="120" w:legacyIndent="360"/>
      <w:lvlJc w:val="left"/>
      <w:pPr>
        <w:ind w:left="720" w:hanging="360"/>
      </w:pPr>
      <w:rPr>
        <w:rFonts w:ascii="Symbol" w:hAnsi="Symbol" w:hint="default"/>
      </w:rPr>
    </w:lvl>
  </w:abstractNum>
  <w:num w:numId="1" w16cid:durableId="1006831578">
    <w:abstractNumId w:val="44"/>
  </w:num>
  <w:num w:numId="2" w16cid:durableId="2064868197">
    <w:abstractNumId w:val="45"/>
  </w:num>
  <w:num w:numId="3" w16cid:durableId="1316686647">
    <w:abstractNumId w:val="41"/>
  </w:num>
  <w:num w:numId="4" w16cid:durableId="27269151">
    <w:abstractNumId w:val="33"/>
  </w:num>
  <w:num w:numId="5" w16cid:durableId="2089690498">
    <w:abstractNumId w:val="34"/>
  </w:num>
  <w:num w:numId="6" w16cid:durableId="1207838509">
    <w:abstractNumId w:val="28"/>
  </w:num>
  <w:num w:numId="7" w16cid:durableId="371156316">
    <w:abstractNumId w:val="52"/>
  </w:num>
  <w:num w:numId="8" w16cid:durableId="1094086684">
    <w:abstractNumId w:val="3"/>
  </w:num>
  <w:num w:numId="9" w16cid:durableId="634717842">
    <w:abstractNumId w:val="22"/>
  </w:num>
  <w:num w:numId="10" w16cid:durableId="776873578">
    <w:abstractNumId w:val="8"/>
  </w:num>
  <w:num w:numId="11" w16cid:durableId="1732919211">
    <w:abstractNumId w:val="40"/>
  </w:num>
  <w:num w:numId="12" w16cid:durableId="1203981461">
    <w:abstractNumId w:val="1"/>
  </w:num>
  <w:num w:numId="13" w16cid:durableId="1159268718">
    <w:abstractNumId w:val="47"/>
  </w:num>
  <w:num w:numId="14" w16cid:durableId="1731659944">
    <w:abstractNumId w:val="5"/>
  </w:num>
  <w:num w:numId="15" w16cid:durableId="1125731535">
    <w:abstractNumId w:val="30"/>
  </w:num>
  <w:num w:numId="16" w16cid:durableId="1717043455">
    <w:abstractNumId w:val="13"/>
  </w:num>
  <w:num w:numId="17" w16cid:durableId="1443649650">
    <w:abstractNumId w:val="18"/>
  </w:num>
  <w:num w:numId="18" w16cid:durableId="1631863107">
    <w:abstractNumId w:val="9"/>
  </w:num>
  <w:num w:numId="19" w16cid:durableId="1997106559">
    <w:abstractNumId w:val="24"/>
  </w:num>
  <w:num w:numId="20" w16cid:durableId="1863469091">
    <w:abstractNumId w:val="6"/>
  </w:num>
  <w:num w:numId="21" w16cid:durableId="1007055917">
    <w:abstractNumId w:val="25"/>
  </w:num>
  <w:num w:numId="22" w16cid:durableId="1157459071">
    <w:abstractNumId w:val="17"/>
  </w:num>
  <w:num w:numId="23" w16cid:durableId="240019596">
    <w:abstractNumId w:val="46"/>
  </w:num>
  <w:num w:numId="24" w16cid:durableId="528640277">
    <w:abstractNumId w:val="19"/>
  </w:num>
  <w:num w:numId="25" w16cid:durableId="451217437">
    <w:abstractNumId w:val="43"/>
  </w:num>
  <w:num w:numId="26" w16cid:durableId="1774546216">
    <w:abstractNumId w:val="15"/>
  </w:num>
  <w:num w:numId="27" w16cid:durableId="1730153018">
    <w:abstractNumId w:val="2"/>
  </w:num>
  <w:num w:numId="28" w16cid:durableId="1899322377">
    <w:abstractNumId w:val="27"/>
  </w:num>
  <w:num w:numId="29" w16cid:durableId="240259699">
    <w:abstractNumId w:val="4"/>
  </w:num>
  <w:num w:numId="30" w16cid:durableId="107549650">
    <w:abstractNumId w:val="39"/>
  </w:num>
  <w:num w:numId="31" w16cid:durableId="325862350">
    <w:abstractNumId w:val="31"/>
  </w:num>
  <w:num w:numId="32" w16cid:durableId="119341719">
    <w:abstractNumId w:val="50"/>
  </w:num>
  <w:num w:numId="33" w16cid:durableId="2084720725">
    <w:abstractNumId w:val="53"/>
  </w:num>
  <w:num w:numId="34" w16cid:durableId="95827743">
    <w:abstractNumId w:val="7"/>
  </w:num>
  <w:num w:numId="35" w16cid:durableId="1897083178">
    <w:abstractNumId w:val="21"/>
  </w:num>
  <w:num w:numId="36" w16cid:durableId="1710377102">
    <w:abstractNumId w:val="35"/>
  </w:num>
  <w:num w:numId="37" w16cid:durableId="132674400">
    <w:abstractNumId w:val="48"/>
  </w:num>
  <w:num w:numId="38" w16cid:durableId="1803617379">
    <w:abstractNumId w:val="49"/>
  </w:num>
  <w:num w:numId="39" w16cid:durableId="337733396">
    <w:abstractNumId w:val="23"/>
  </w:num>
  <w:num w:numId="40" w16cid:durableId="1355500757">
    <w:abstractNumId w:val="42"/>
  </w:num>
  <w:num w:numId="41" w16cid:durableId="473378376">
    <w:abstractNumId w:val="20"/>
  </w:num>
  <w:num w:numId="42" w16cid:durableId="5833906">
    <w:abstractNumId w:val="38"/>
  </w:num>
  <w:num w:numId="43" w16cid:durableId="1847669850">
    <w:abstractNumId w:val="16"/>
  </w:num>
  <w:num w:numId="44" w16cid:durableId="1421757161">
    <w:abstractNumId w:val="10"/>
  </w:num>
  <w:num w:numId="45" w16cid:durableId="1463379546">
    <w:abstractNumId w:val="29"/>
  </w:num>
  <w:num w:numId="46" w16cid:durableId="473064125">
    <w:abstractNumId w:val="14"/>
  </w:num>
  <w:num w:numId="47" w16cid:durableId="1305966416">
    <w:abstractNumId w:val="51"/>
  </w:num>
  <w:num w:numId="48" w16cid:durableId="1080106403">
    <w:abstractNumId w:val="37"/>
  </w:num>
  <w:num w:numId="49" w16cid:durableId="1144127759">
    <w:abstractNumId w:val="26"/>
  </w:num>
  <w:num w:numId="50" w16cid:durableId="1602683972">
    <w:abstractNumId w:val="32"/>
  </w:num>
  <w:num w:numId="51" w16cid:durableId="1055153944">
    <w:abstractNumId w:val="11"/>
  </w:num>
  <w:num w:numId="52" w16cid:durableId="1332217241">
    <w:abstractNumId w:val="36"/>
  </w:num>
  <w:num w:numId="53" w16cid:durableId="756709010">
    <w:abstractNumId w:val="12"/>
  </w:num>
  <w:num w:numId="54" w16cid:durableId="124587662">
    <w:abstractNumId w:val="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Valentine">
    <w15:presenceInfo w15:providerId="AD" w15:userId="S::gcvalent@uw.edu::fe81818f-4d17-4ccf-8888-6d6ec46f833b"/>
  </w15:person>
  <w15:person w15:author="Peter Milgrom">
    <w15:presenceInfo w15:providerId="AD" w15:userId="S::dfrc@uw.edu::657a5ffa-b6cc-4cda-9d09-8bb8f1af99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sexedvi0s2x4ezw2pxpswdw5pe2efpxz90&quot;&gt;My EndNote Library-Converted&lt;record-ids&gt;&lt;item&gt;295&lt;/item&gt;&lt;item&gt;296&lt;/item&gt;&lt;item&gt;297&lt;/item&gt;&lt;item&gt;298&lt;/item&gt;&lt;item&gt;300&lt;/item&gt;&lt;item&gt;301&lt;/item&gt;&lt;item&gt;302&lt;/item&gt;&lt;item&gt;303&lt;/item&gt;&lt;item&gt;304&lt;/item&gt;&lt;item&gt;305&lt;/item&gt;&lt;item&gt;306&lt;/item&gt;&lt;item&gt;307&lt;/item&gt;&lt;item&gt;308&lt;/item&gt;&lt;item&gt;309&lt;/item&gt;&lt;item&gt;310&lt;/item&gt;&lt;item&gt;312&lt;/item&gt;&lt;item&gt;313&lt;/item&gt;&lt;item&gt;314&lt;/item&gt;&lt;item&gt;315&lt;/item&gt;&lt;item&gt;316&lt;/item&gt;&lt;item&gt;317&lt;/item&gt;&lt;item&gt;318&lt;/item&gt;&lt;item&gt;320&lt;/item&gt;&lt;item&gt;321&lt;/item&gt;&lt;item&gt;322&lt;/item&gt;&lt;item&gt;323&lt;/item&gt;&lt;item&gt;324&lt;/item&gt;&lt;item&gt;325&lt;/item&gt;&lt;item&gt;326&lt;/item&gt;&lt;item&gt;328&lt;/item&gt;&lt;item&gt;330&lt;/item&gt;&lt;item&gt;332&lt;/item&gt;&lt;item&gt;333&lt;/item&gt;&lt;item&gt;335&lt;/item&gt;&lt;item&gt;337&lt;/item&gt;&lt;item&gt;338&lt;/item&gt;&lt;item&gt;339&lt;/item&gt;&lt;item&gt;344&lt;/item&gt;&lt;item&gt;345&lt;/item&gt;&lt;item&gt;346&lt;/item&gt;&lt;item&gt;347&lt;/item&gt;&lt;item&gt;348&lt;/item&gt;&lt;item&gt;351&lt;/item&gt;&lt;item&gt;352&lt;/item&gt;&lt;item&gt;353&lt;/item&gt;&lt;item&gt;354&lt;/item&gt;&lt;item&gt;364&lt;/item&gt;&lt;item&gt;365&lt;/item&gt;&lt;/record-ids&gt;&lt;/item&gt;&lt;/Libraries&gt;"/>
  </w:docVars>
  <w:rsids>
    <w:rsidRoot w:val="0039600D"/>
    <w:rsid w:val="00014D48"/>
    <w:rsid w:val="00017482"/>
    <w:rsid w:val="0002580E"/>
    <w:rsid w:val="00060AC0"/>
    <w:rsid w:val="0006116D"/>
    <w:rsid w:val="00066688"/>
    <w:rsid w:val="000725CA"/>
    <w:rsid w:val="00081ECA"/>
    <w:rsid w:val="00085AFD"/>
    <w:rsid w:val="000873F8"/>
    <w:rsid w:val="00091380"/>
    <w:rsid w:val="00095662"/>
    <w:rsid w:val="00096F10"/>
    <w:rsid w:val="000A3532"/>
    <w:rsid w:val="000C4E3C"/>
    <w:rsid w:val="000D0895"/>
    <w:rsid w:val="000D4714"/>
    <w:rsid w:val="000D4B11"/>
    <w:rsid w:val="000E04D5"/>
    <w:rsid w:val="000F16D3"/>
    <w:rsid w:val="000F737F"/>
    <w:rsid w:val="001011F0"/>
    <w:rsid w:val="001028E2"/>
    <w:rsid w:val="00112262"/>
    <w:rsid w:val="0011479B"/>
    <w:rsid w:val="0012190F"/>
    <w:rsid w:val="001224D0"/>
    <w:rsid w:val="00126229"/>
    <w:rsid w:val="001270C6"/>
    <w:rsid w:val="00137D75"/>
    <w:rsid w:val="0014136F"/>
    <w:rsid w:val="00143CEC"/>
    <w:rsid w:val="001658A8"/>
    <w:rsid w:val="001661E1"/>
    <w:rsid w:val="001735D6"/>
    <w:rsid w:val="001760E6"/>
    <w:rsid w:val="00195CB0"/>
    <w:rsid w:val="001974A6"/>
    <w:rsid w:val="001A7796"/>
    <w:rsid w:val="001B78FF"/>
    <w:rsid w:val="001C4450"/>
    <w:rsid w:val="001D0A81"/>
    <w:rsid w:val="001D730B"/>
    <w:rsid w:val="002077F8"/>
    <w:rsid w:val="00215B9F"/>
    <w:rsid w:val="00234454"/>
    <w:rsid w:val="00244032"/>
    <w:rsid w:val="002456D2"/>
    <w:rsid w:val="002709ED"/>
    <w:rsid w:val="002747DD"/>
    <w:rsid w:val="00280C8F"/>
    <w:rsid w:val="00281338"/>
    <w:rsid w:val="00284017"/>
    <w:rsid w:val="00293EFF"/>
    <w:rsid w:val="00295EC2"/>
    <w:rsid w:val="002A04DC"/>
    <w:rsid w:val="002A5323"/>
    <w:rsid w:val="002B110A"/>
    <w:rsid w:val="002B38FE"/>
    <w:rsid w:val="002B50D5"/>
    <w:rsid w:val="002C1FFA"/>
    <w:rsid w:val="002D77DE"/>
    <w:rsid w:val="002E0012"/>
    <w:rsid w:val="002E6FCF"/>
    <w:rsid w:val="00316319"/>
    <w:rsid w:val="00320A44"/>
    <w:rsid w:val="00323B3B"/>
    <w:rsid w:val="003243E0"/>
    <w:rsid w:val="00324430"/>
    <w:rsid w:val="0032450D"/>
    <w:rsid w:val="00333BE1"/>
    <w:rsid w:val="0033668C"/>
    <w:rsid w:val="00337AA2"/>
    <w:rsid w:val="003475D6"/>
    <w:rsid w:val="00360A6E"/>
    <w:rsid w:val="00370127"/>
    <w:rsid w:val="00371E31"/>
    <w:rsid w:val="00380113"/>
    <w:rsid w:val="00383C18"/>
    <w:rsid w:val="003841EA"/>
    <w:rsid w:val="00391B4D"/>
    <w:rsid w:val="0039600D"/>
    <w:rsid w:val="003B04DE"/>
    <w:rsid w:val="003B3020"/>
    <w:rsid w:val="003C7849"/>
    <w:rsid w:val="003D3A02"/>
    <w:rsid w:val="003D4933"/>
    <w:rsid w:val="003E3362"/>
    <w:rsid w:val="003E52EF"/>
    <w:rsid w:val="00403596"/>
    <w:rsid w:val="00423CBA"/>
    <w:rsid w:val="0042475F"/>
    <w:rsid w:val="00437315"/>
    <w:rsid w:val="004413C1"/>
    <w:rsid w:val="00445072"/>
    <w:rsid w:val="00446C03"/>
    <w:rsid w:val="00465D49"/>
    <w:rsid w:val="00490A26"/>
    <w:rsid w:val="00496AF4"/>
    <w:rsid w:val="004A0379"/>
    <w:rsid w:val="004A36FC"/>
    <w:rsid w:val="004A5F54"/>
    <w:rsid w:val="004B42AE"/>
    <w:rsid w:val="004C2794"/>
    <w:rsid w:val="004C5E4D"/>
    <w:rsid w:val="004C63F7"/>
    <w:rsid w:val="004D3A4C"/>
    <w:rsid w:val="004D4551"/>
    <w:rsid w:val="004D47DF"/>
    <w:rsid w:val="004F04D2"/>
    <w:rsid w:val="00506530"/>
    <w:rsid w:val="005066FA"/>
    <w:rsid w:val="00514CD6"/>
    <w:rsid w:val="00517570"/>
    <w:rsid w:val="00517CF8"/>
    <w:rsid w:val="00522D17"/>
    <w:rsid w:val="00525954"/>
    <w:rsid w:val="00545C4A"/>
    <w:rsid w:val="005467B8"/>
    <w:rsid w:val="00553728"/>
    <w:rsid w:val="00555923"/>
    <w:rsid w:val="005572C0"/>
    <w:rsid w:val="005611F6"/>
    <w:rsid w:val="00563AE6"/>
    <w:rsid w:val="00564DC9"/>
    <w:rsid w:val="0057023C"/>
    <w:rsid w:val="00574036"/>
    <w:rsid w:val="00575D03"/>
    <w:rsid w:val="00581D49"/>
    <w:rsid w:val="0059333F"/>
    <w:rsid w:val="00594056"/>
    <w:rsid w:val="005A7950"/>
    <w:rsid w:val="005B11FD"/>
    <w:rsid w:val="005B3EFE"/>
    <w:rsid w:val="005C1029"/>
    <w:rsid w:val="005D209C"/>
    <w:rsid w:val="005E1920"/>
    <w:rsid w:val="005E7DC1"/>
    <w:rsid w:val="005F27EB"/>
    <w:rsid w:val="006014D8"/>
    <w:rsid w:val="006020A5"/>
    <w:rsid w:val="00605B96"/>
    <w:rsid w:val="006121DB"/>
    <w:rsid w:val="006308F2"/>
    <w:rsid w:val="00630F98"/>
    <w:rsid w:val="006346EF"/>
    <w:rsid w:val="0063749A"/>
    <w:rsid w:val="00644158"/>
    <w:rsid w:val="0064622B"/>
    <w:rsid w:val="0066498E"/>
    <w:rsid w:val="00667C44"/>
    <w:rsid w:val="00671B34"/>
    <w:rsid w:val="00673B85"/>
    <w:rsid w:val="00691B9C"/>
    <w:rsid w:val="006A6338"/>
    <w:rsid w:val="006B3B23"/>
    <w:rsid w:val="006B7CD7"/>
    <w:rsid w:val="006C096B"/>
    <w:rsid w:val="006C2476"/>
    <w:rsid w:val="006C2C5C"/>
    <w:rsid w:val="006C7FCA"/>
    <w:rsid w:val="006D2F1A"/>
    <w:rsid w:val="006D5531"/>
    <w:rsid w:val="006D6611"/>
    <w:rsid w:val="006E055C"/>
    <w:rsid w:val="006F0F8E"/>
    <w:rsid w:val="006F528A"/>
    <w:rsid w:val="006F5E80"/>
    <w:rsid w:val="00700A5F"/>
    <w:rsid w:val="00703511"/>
    <w:rsid w:val="0070432C"/>
    <w:rsid w:val="00704B1D"/>
    <w:rsid w:val="0070706A"/>
    <w:rsid w:val="007108F9"/>
    <w:rsid w:val="007157B6"/>
    <w:rsid w:val="00716960"/>
    <w:rsid w:val="0072556E"/>
    <w:rsid w:val="00732144"/>
    <w:rsid w:val="007357DC"/>
    <w:rsid w:val="00752C2B"/>
    <w:rsid w:val="00753407"/>
    <w:rsid w:val="007623B1"/>
    <w:rsid w:val="00772010"/>
    <w:rsid w:val="007950C6"/>
    <w:rsid w:val="00796878"/>
    <w:rsid w:val="007A1861"/>
    <w:rsid w:val="007A4653"/>
    <w:rsid w:val="007B08F9"/>
    <w:rsid w:val="007B3B7A"/>
    <w:rsid w:val="007B77A6"/>
    <w:rsid w:val="007E138E"/>
    <w:rsid w:val="007E5E01"/>
    <w:rsid w:val="007F1A5D"/>
    <w:rsid w:val="007F77EB"/>
    <w:rsid w:val="008121DB"/>
    <w:rsid w:val="00814C09"/>
    <w:rsid w:val="00824DBC"/>
    <w:rsid w:val="00830FFD"/>
    <w:rsid w:val="00831FBF"/>
    <w:rsid w:val="00834191"/>
    <w:rsid w:val="00862C3C"/>
    <w:rsid w:val="00866631"/>
    <w:rsid w:val="00872400"/>
    <w:rsid w:val="0088427A"/>
    <w:rsid w:val="00896D04"/>
    <w:rsid w:val="008B19B4"/>
    <w:rsid w:val="008C1542"/>
    <w:rsid w:val="008C28D0"/>
    <w:rsid w:val="008C5825"/>
    <w:rsid w:val="008D414A"/>
    <w:rsid w:val="008E5F51"/>
    <w:rsid w:val="008F3B41"/>
    <w:rsid w:val="0090341E"/>
    <w:rsid w:val="009040E6"/>
    <w:rsid w:val="0090780F"/>
    <w:rsid w:val="00915C9A"/>
    <w:rsid w:val="009237A4"/>
    <w:rsid w:val="00924371"/>
    <w:rsid w:val="009279C1"/>
    <w:rsid w:val="0093096A"/>
    <w:rsid w:val="009410A0"/>
    <w:rsid w:val="009428B6"/>
    <w:rsid w:val="00963F53"/>
    <w:rsid w:val="009649C6"/>
    <w:rsid w:val="00976512"/>
    <w:rsid w:val="00977B44"/>
    <w:rsid w:val="00980B76"/>
    <w:rsid w:val="009829EA"/>
    <w:rsid w:val="0098527F"/>
    <w:rsid w:val="00987B5B"/>
    <w:rsid w:val="0099055A"/>
    <w:rsid w:val="00990CDD"/>
    <w:rsid w:val="0099112E"/>
    <w:rsid w:val="009A3508"/>
    <w:rsid w:val="009A5DF1"/>
    <w:rsid w:val="009B256B"/>
    <w:rsid w:val="009B3B1B"/>
    <w:rsid w:val="009C136E"/>
    <w:rsid w:val="009C4161"/>
    <w:rsid w:val="009C5BE2"/>
    <w:rsid w:val="009C654A"/>
    <w:rsid w:val="009D4906"/>
    <w:rsid w:val="009E2C17"/>
    <w:rsid w:val="009F20CB"/>
    <w:rsid w:val="00A0306B"/>
    <w:rsid w:val="00A062F3"/>
    <w:rsid w:val="00A06302"/>
    <w:rsid w:val="00A13770"/>
    <w:rsid w:val="00A15C9F"/>
    <w:rsid w:val="00A2179C"/>
    <w:rsid w:val="00A2184A"/>
    <w:rsid w:val="00A21CEA"/>
    <w:rsid w:val="00A23108"/>
    <w:rsid w:val="00A24A5B"/>
    <w:rsid w:val="00A25A8F"/>
    <w:rsid w:val="00A337FB"/>
    <w:rsid w:val="00A41E3A"/>
    <w:rsid w:val="00A4430A"/>
    <w:rsid w:val="00A47761"/>
    <w:rsid w:val="00A609C2"/>
    <w:rsid w:val="00A74858"/>
    <w:rsid w:val="00A8373E"/>
    <w:rsid w:val="00AA2184"/>
    <w:rsid w:val="00AA225A"/>
    <w:rsid w:val="00AB2E08"/>
    <w:rsid w:val="00AC491D"/>
    <w:rsid w:val="00AE4164"/>
    <w:rsid w:val="00B00F71"/>
    <w:rsid w:val="00B06865"/>
    <w:rsid w:val="00B148A0"/>
    <w:rsid w:val="00B242B3"/>
    <w:rsid w:val="00B27052"/>
    <w:rsid w:val="00B30570"/>
    <w:rsid w:val="00B314F2"/>
    <w:rsid w:val="00B32FD1"/>
    <w:rsid w:val="00B3377D"/>
    <w:rsid w:val="00B4380F"/>
    <w:rsid w:val="00B60A32"/>
    <w:rsid w:val="00B73129"/>
    <w:rsid w:val="00B8388F"/>
    <w:rsid w:val="00B93B39"/>
    <w:rsid w:val="00B93E48"/>
    <w:rsid w:val="00B9754C"/>
    <w:rsid w:val="00BB2BF9"/>
    <w:rsid w:val="00BB39CA"/>
    <w:rsid w:val="00BB3ECC"/>
    <w:rsid w:val="00BC661E"/>
    <w:rsid w:val="00BD03A7"/>
    <w:rsid w:val="00BD1583"/>
    <w:rsid w:val="00BD2A46"/>
    <w:rsid w:val="00BE237E"/>
    <w:rsid w:val="00BF36BA"/>
    <w:rsid w:val="00BF3D9E"/>
    <w:rsid w:val="00BF3F97"/>
    <w:rsid w:val="00BF4F86"/>
    <w:rsid w:val="00BF7F15"/>
    <w:rsid w:val="00C02535"/>
    <w:rsid w:val="00C0368B"/>
    <w:rsid w:val="00C03CA8"/>
    <w:rsid w:val="00C11442"/>
    <w:rsid w:val="00C1174C"/>
    <w:rsid w:val="00C13A18"/>
    <w:rsid w:val="00C25DD2"/>
    <w:rsid w:val="00C34371"/>
    <w:rsid w:val="00C424BD"/>
    <w:rsid w:val="00C46752"/>
    <w:rsid w:val="00C711C7"/>
    <w:rsid w:val="00C82DB7"/>
    <w:rsid w:val="00C869C1"/>
    <w:rsid w:val="00C95231"/>
    <w:rsid w:val="00CA0A5C"/>
    <w:rsid w:val="00CA3294"/>
    <w:rsid w:val="00CA7590"/>
    <w:rsid w:val="00CB3D26"/>
    <w:rsid w:val="00CB60A8"/>
    <w:rsid w:val="00CB7F3C"/>
    <w:rsid w:val="00CC436F"/>
    <w:rsid w:val="00CC69EB"/>
    <w:rsid w:val="00CD2905"/>
    <w:rsid w:val="00CE3AA6"/>
    <w:rsid w:val="00CF41B4"/>
    <w:rsid w:val="00CF4BCF"/>
    <w:rsid w:val="00CF6ABD"/>
    <w:rsid w:val="00D01AC1"/>
    <w:rsid w:val="00D21A87"/>
    <w:rsid w:val="00D248F0"/>
    <w:rsid w:val="00D27E5C"/>
    <w:rsid w:val="00D4213F"/>
    <w:rsid w:val="00D421F9"/>
    <w:rsid w:val="00D423C3"/>
    <w:rsid w:val="00D45CBB"/>
    <w:rsid w:val="00D61759"/>
    <w:rsid w:val="00D64FD7"/>
    <w:rsid w:val="00D6715B"/>
    <w:rsid w:val="00D717BB"/>
    <w:rsid w:val="00D7381C"/>
    <w:rsid w:val="00D777D5"/>
    <w:rsid w:val="00D877BA"/>
    <w:rsid w:val="00D90B61"/>
    <w:rsid w:val="00D9338E"/>
    <w:rsid w:val="00D969EA"/>
    <w:rsid w:val="00DA405C"/>
    <w:rsid w:val="00DC38DD"/>
    <w:rsid w:val="00DC4C97"/>
    <w:rsid w:val="00DC7FD6"/>
    <w:rsid w:val="00DD585E"/>
    <w:rsid w:val="00DE7BB8"/>
    <w:rsid w:val="00DF0D0F"/>
    <w:rsid w:val="00DF38DE"/>
    <w:rsid w:val="00E03511"/>
    <w:rsid w:val="00E1369A"/>
    <w:rsid w:val="00E162D7"/>
    <w:rsid w:val="00E17AF7"/>
    <w:rsid w:val="00E259C4"/>
    <w:rsid w:val="00E26A70"/>
    <w:rsid w:val="00E33E9B"/>
    <w:rsid w:val="00E45647"/>
    <w:rsid w:val="00E7596F"/>
    <w:rsid w:val="00E806B9"/>
    <w:rsid w:val="00E81CFD"/>
    <w:rsid w:val="00E953CB"/>
    <w:rsid w:val="00E96BBD"/>
    <w:rsid w:val="00EA2EE4"/>
    <w:rsid w:val="00EA4636"/>
    <w:rsid w:val="00EC285E"/>
    <w:rsid w:val="00ED1D3E"/>
    <w:rsid w:val="00F0440C"/>
    <w:rsid w:val="00F06F20"/>
    <w:rsid w:val="00F07699"/>
    <w:rsid w:val="00F13CEB"/>
    <w:rsid w:val="00F164DC"/>
    <w:rsid w:val="00F26F59"/>
    <w:rsid w:val="00F35775"/>
    <w:rsid w:val="00F409C2"/>
    <w:rsid w:val="00F42B70"/>
    <w:rsid w:val="00F42E0A"/>
    <w:rsid w:val="00F55C36"/>
    <w:rsid w:val="00F57044"/>
    <w:rsid w:val="00F6265D"/>
    <w:rsid w:val="00F6782A"/>
    <w:rsid w:val="00F76991"/>
    <w:rsid w:val="00F80D78"/>
    <w:rsid w:val="00F831DA"/>
    <w:rsid w:val="00F86C70"/>
    <w:rsid w:val="00F90990"/>
    <w:rsid w:val="00F95E2D"/>
    <w:rsid w:val="00FA200C"/>
    <w:rsid w:val="00FB204B"/>
    <w:rsid w:val="00FB21B0"/>
    <w:rsid w:val="00FB5D43"/>
    <w:rsid w:val="00FC55C9"/>
    <w:rsid w:val="00FC7B53"/>
    <w:rsid w:val="00FC7EA2"/>
    <w:rsid w:val="00FE2735"/>
    <w:rsid w:val="00FF2CFE"/>
    <w:rsid w:val="00FF70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F6A66"/>
  <w15:docId w15:val="{8E49CF9F-A7FD-4E47-9629-2133D628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9F"/>
    <w:rPr>
      <w:sz w:val="20"/>
      <w:szCs w:val="20"/>
    </w:rPr>
  </w:style>
  <w:style w:type="paragraph" w:styleId="Heading1">
    <w:name w:val="heading 1"/>
    <w:basedOn w:val="Normal"/>
    <w:next w:val="Normal"/>
    <w:link w:val="Heading1Char"/>
    <w:uiPriority w:val="9"/>
    <w:qFormat/>
    <w:rsid w:val="00215B9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15B9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15B9F"/>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215B9F"/>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215B9F"/>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215B9F"/>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215B9F"/>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215B9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15B9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B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B34"/>
    <w:rPr>
      <w:rFonts w:ascii="Times New Roman" w:hAnsi="Times New Roman" w:cs="Times New Roman"/>
      <w:sz w:val="18"/>
      <w:szCs w:val="18"/>
      <w:lang w:val="en-GB"/>
    </w:rPr>
  </w:style>
  <w:style w:type="paragraph" w:styleId="ListParagraph">
    <w:name w:val="List Paragraph"/>
    <w:basedOn w:val="Normal"/>
    <w:link w:val="ListParagraphChar"/>
    <w:uiPriority w:val="34"/>
    <w:qFormat/>
    <w:rsid w:val="00215B9F"/>
    <w:pPr>
      <w:ind w:left="720"/>
      <w:contextualSpacing/>
    </w:pPr>
  </w:style>
  <w:style w:type="paragraph" w:styleId="Revision">
    <w:name w:val="Revision"/>
    <w:hidden/>
    <w:uiPriority w:val="99"/>
    <w:semiHidden/>
    <w:rsid w:val="00F07699"/>
    <w:rPr>
      <w:lang w:val="en-GB"/>
    </w:rPr>
  </w:style>
  <w:style w:type="character" w:styleId="CommentReference">
    <w:name w:val="annotation reference"/>
    <w:basedOn w:val="DefaultParagraphFont"/>
    <w:semiHidden/>
    <w:unhideWhenUsed/>
    <w:rsid w:val="00F07699"/>
    <w:rPr>
      <w:sz w:val="16"/>
      <w:szCs w:val="16"/>
    </w:rPr>
  </w:style>
  <w:style w:type="paragraph" w:styleId="CommentText">
    <w:name w:val="annotation text"/>
    <w:basedOn w:val="Normal"/>
    <w:link w:val="CommentTextChar"/>
    <w:uiPriority w:val="99"/>
    <w:semiHidden/>
    <w:unhideWhenUsed/>
    <w:rsid w:val="00F07699"/>
  </w:style>
  <w:style w:type="character" w:customStyle="1" w:styleId="CommentTextChar">
    <w:name w:val="Comment Text Char"/>
    <w:basedOn w:val="DefaultParagraphFont"/>
    <w:link w:val="CommentText"/>
    <w:uiPriority w:val="99"/>
    <w:semiHidden/>
    <w:rsid w:val="00F07699"/>
    <w:rPr>
      <w:sz w:val="20"/>
      <w:szCs w:val="20"/>
      <w:lang w:val="en-GB"/>
    </w:rPr>
  </w:style>
  <w:style w:type="paragraph" w:styleId="CommentSubject">
    <w:name w:val="annotation subject"/>
    <w:basedOn w:val="CommentText"/>
    <w:next w:val="CommentText"/>
    <w:link w:val="CommentSubjectChar"/>
    <w:uiPriority w:val="99"/>
    <w:semiHidden/>
    <w:unhideWhenUsed/>
    <w:rsid w:val="00F07699"/>
    <w:rPr>
      <w:b/>
      <w:bCs/>
    </w:rPr>
  </w:style>
  <w:style w:type="character" w:customStyle="1" w:styleId="CommentSubjectChar">
    <w:name w:val="Comment Subject Char"/>
    <w:basedOn w:val="CommentTextChar"/>
    <w:link w:val="CommentSubject"/>
    <w:uiPriority w:val="99"/>
    <w:semiHidden/>
    <w:rsid w:val="00F07699"/>
    <w:rPr>
      <w:b/>
      <w:bCs/>
      <w:sz w:val="20"/>
      <w:szCs w:val="20"/>
      <w:lang w:val="en-GB"/>
    </w:rPr>
  </w:style>
  <w:style w:type="paragraph" w:styleId="NormalWeb">
    <w:name w:val="Normal (Web)"/>
    <w:basedOn w:val="Normal"/>
    <w:uiPriority w:val="99"/>
    <w:semiHidden/>
    <w:unhideWhenUsed/>
    <w:rsid w:val="00B06865"/>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63749A"/>
  </w:style>
  <w:style w:type="character" w:customStyle="1" w:styleId="EndnoteTextChar">
    <w:name w:val="Endnote Text Char"/>
    <w:basedOn w:val="DefaultParagraphFont"/>
    <w:link w:val="EndnoteText"/>
    <w:uiPriority w:val="99"/>
    <w:semiHidden/>
    <w:rsid w:val="0063749A"/>
    <w:rPr>
      <w:sz w:val="20"/>
      <w:szCs w:val="20"/>
      <w:lang w:val="en-GB"/>
    </w:rPr>
  </w:style>
  <w:style w:type="character" w:styleId="EndnoteReference">
    <w:name w:val="endnote reference"/>
    <w:basedOn w:val="DefaultParagraphFont"/>
    <w:uiPriority w:val="99"/>
    <w:semiHidden/>
    <w:unhideWhenUsed/>
    <w:rsid w:val="0063749A"/>
    <w:rPr>
      <w:vertAlign w:val="superscript"/>
    </w:rPr>
  </w:style>
  <w:style w:type="paragraph" w:customStyle="1" w:styleId="EndNoteBibliographyTitle">
    <w:name w:val="EndNote Bibliography Title"/>
    <w:basedOn w:val="Normal"/>
    <w:link w:val="EndNoteBibliographyTitleChar"/>
    <w:rsid w:val="0063749A"/>
    <w:pPr>
      <w:jc w:val="center"/>
    </w:pPr>
    <w:rPr>
      <w:rFonts w:ascii="Calibri" w:hAnsi="Calibri" w:cs="Calibri"/>
      <w:sz w:val="24"/>
    </w:rPr>
  </w:style>
  <w:style w:type="character" w:customStyle="1" w:styleId="ListParagraphChar">
    <w:name w:val="List Paragraph Char"/>
    <w:basedOn w:val="DefaultParagraphFont"/>
    <w:link w:val="ListParagraph"/>
    <w:uiPriority w:val="34"/>
    <w:rsid w:val="0063749A"/>
    <w:rPr>
      <w:sz w:val="20"/>
      <w:szCs w:val="20"/>
    </w:rPr>
  </w:style>
  <w:style w:type="character" w:customStyle="1" w:styleId="EndNoteBibliographyTitleChar">
    <w:name w:val="EndNote Bibliography Title Char"/>
    <w:basedOn w:val="ListParagraphChar"/>
    <w:link w:val="EndNoteBibliographyTitle"/>
    <w:rsid w:val="0063749A"/>
    <w:rPr>
      <w:rFonts w:ascii="Calibri" w:hAnsi="Calibri" w:cs="Calibri"/>
      <w:sz w:val="24"/>
      <w:szCs w:val="20"/>
    </w:rPr>
  </w:style>
  <w:style w:type="paragraph" w:customStyle="1" w:styleId="EndNoteBibliography">
    <w:name w:val="EndNote Bibliography"/>
    <w:basedOn w:val="Normal"/>
    <w:link w:val="EndNoteBibliographyChar"/>
    <w:rsid w:val="0063749A"/>
    <w:pPr>
      <w:spacing w:line="240" w:lineRule="auto"/>
    </w:pPr>
    <w:rPr>
      <w:rFonts w:ascii="Calibri" w:hAnsi="Calibri" w:cs="Calibri"/>
      <w:sz w:val="24"/>
    </w:rPr>
  </w:style>
  <w:style w:type="character" w:customStyle="1" w:styleId="EndNoteBibliographyChar">
    <w:name w:val="EndNote Bibliography Char"/>
    <w:basedOn w:val="ListParagraphChar"/>
    <w:link w:val="EndNoteBibliography"/>
    <w:rsid w:val="0063749A"/>
    <w:rPr>
      <w:rFonts w:ascii="Calibri" w:hAnsi="Calibri" w:cs="Calibri"/>
      <w:sz w:val="24"/>
      <w:szCs w:val="20"/>
    </w:rPr>
  </w:style>
  <w:style w:type="table" w:styleId="TableGrid">
    <w:name w:val="Table Grid"/>
    <w:basedOn w:val="TableNormal"/>
    <w:uiPriority w:val="39"/>
    <w:rsid w:val="00FB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770"/>
    <w:rPr>
      <w:color w:val="0563C1" w:themeColor="hyperlink"/>
      <w:u w:val="single"/>
    </w:rPr>
  </w:style>
  <w:style w:type="character" w:customStyle="1" w:styleId="UnresolvedMention1">
    <w:name w:val="Unresolved Mention1"/>
    <w:basedOn w:val="DefaultParagraphFont"/>
    <w:uiPriority w:val="99"/>
    <w:semiHidden/>
    <w:unhideWhenUsed/>
    <w:rsid w:val="00A13770"/>
    <w:rPr>
      <w:color w:val="605E5C"/>
      <w:shd w:val="clear" w:color="auto" w:fill="E1DFDD"/>
    </w:rPr>
  </w:style>
  <w:style w:type="character" w:styleId="UnresolvedMention">
    <w:name w:val="Unresolved Mention"/>
    <w:basedOn w:val="DefaultParagraphFont"/>
    <w:uiPriority w:val="99"/>
    <w:semiHidden/>
    <w:unhideWhenUsed/>
    <w:rsid w:val="00E162D7"/>
    <w:rPr>
      <w:color w:val="605E5C"/>
      <w:shd w:val="clear" w:color="auto" w:fill="E1DFDD"/>
    </w:rPr>
  </w:style>
  <w:style w:type="character" w:styleId="FollowedHyperlink">
    <w:name w:val="FollowedHyperlink"/>
    <w:basedOn w:val="DefaultParagraphFont"/>
    <w:uiPriority w:val="99"/>
    <w:semiHidden/>
    <w:unhideWhenUsed/>
    <w:rsid w:val="00700A5F"/>
    <w:rPr>
      <w:color w:val="954F72" w:themeColor="followedHyperlink"/>
      <w:u w:val="single"/>
    </w:rPr>
  </w:style>
  <w:style w:type="paragraph" w:styleId="BodyText">
    <w:name w:val="Body Text"/>
    <w:aliases w:val="Char Char,Body text,Char,Body text Char,Char Char Char Char,Char Char Char,kv,Body Text Char1,Body Text Char Char,Body Text Char1 Char Char,Body Text Char Char Char Char,Body Text Char Char1, Char Char, Char, Char Char Char Char"/>
    <w:basedOn w:val="Normal"/>
    <w:link w:val="BodyTextChar"/>
    <w:rsid w:val="00525954"/>
    <w:pPr>
      <w:spacing w:before="120"/>
      <w:jc w:val="both"/>
    </w:pPr>
    <w:rPr>
      <w:rFonts w:ascii="Arial" w:eastAsia="Times New Roman" w:hAnsi="Arial" w:cs="Arial"/>
      <w:lang w:eastAsia="en-US"/>
    </w:rPr>
  </w:style>
  <w:style w:type="character" w:customStyle="1" w:styleId="BodyTextChar">
    <w:name w:val="Body Text Char"/>
    <w:aliases w:val="Char Char Char1,Body text Char1,Char Char1,Body text Char Char,Char Char Char Char Char,Char Char Char Char1,kv Char,Body Text Char1 Char,Body Text Char Char Char,Body Text Char1 Char Char Char,Body Text Char Char Char Char Char"/>
    <w:basedOn w:val="DefaultParagraphFont"/>
    <w:link w:val="BodyText"/>
    <w:rsid w:val="00525954"/>
    <w:rPr>
      <w:rFonts w:ascii="Arial" w:eastAsia="Times New Roman" w:hAnsi="Arial" w:cs="Arial"/>
      <w:szCs w:val="20"/>
      <w:lang w:eastAsia="en-US"/>
    </w:rPr>
  </w:style>
  <w:style w:type="paragraph" w:styleId="PlainText">
    <w:name w:val="Plain Text"/>
    <w:basedOn w:val="Normal"/>
    <w:link w:val="PlainTextChar"/>
    <w:uiPriority w:val="99"/>
    <w:semiHidden/>
    <w:unhideWhenUsed/>
    <w:rsid w:val="00A2184A"/>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A2184A"/>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12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PreformattedChar">
    <w:name w:val="HTML Preformatted Char"/>
    <w:basedOn w:val="DefaultParagraphFont"/>
    <w:link w:val="HTMLPreformatted"/>
    <w:uiPriority w:val="99"/>
    <w:rsid w:val="00126229"/>
    <w:rPr>
      <w:rFonts w:ascii="Courier New" w:eastAsiaTheme="minorHAnsi" w:hAnsi="Courier New" w:cs="Courier New"/>
      <w:sz w:val="20"/>
      <w:szCs w:val="20"/>
    </w:rPr>
  </w:style>
  <w:style w:type="character" w:customStyle="1" w:styleId="Heading1Char">
    <w:name w:val="Heading 1 Char"/>
    <w:basedOn w:val="DefaultParagraphFont"/>
    <w:link w:val="Heading1"/>
    <w:uiPriority w:val="9"/>
    <w:rsid w:val="00215B9F"/>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215B9F"/>
    <w:rPr>
      <w:caps/>
      <w:spacing w:val="15"/>
      <w:shd w:val="clear" w:color="auto" w:fill="D9E2F3" w:themeFill="accent1" w:themeFillTint="33"/>
    </w:rPr>
  </w:style>
  <w:style w:type="paragraph" w:styleId="Footer">
    <w:name w:val="footer"/>
    <w:basedOn w:val="Normal"/>
    <w:link w:val="FooterChar"/>
    <w:uiPriority w:val="99"/>
    <w:unhideWhenUsed/>
    <w:rsid w:val="001224D0"/>
    <w:pPr>
      <w:tabs>
        <w:tab w:val="center" w:pos="4680"/>
        <w:tab w:val="right" w:pos="9360"/>
      </w:tabs>
    </w:pPr>
  </w:style>
  <w:style w:type="character" w:customStyle="1" w:styleId="FooterChar">
    <w:name w:val="Footer Char"/>
    <w:basedOn w:val="DefaultParagraphFont"/>
    <w:link w:val="Footer"/>
    <w:uiPriority w:val="99"/>
    <w:rsid w:val="001224D0"/>
    <w:rPr>
      <w:lang w:val="en-GB"/>
    </w:rPr>
  </w:style>
  <w:style w:type="character" w:styleId="PageNumber">
    <w:name w:val="page number"/>
    <w:basedOn w:val="DefaultParagraphFont"/>
    <w:uiPriority w:val="99"/>
    <w:semiHidden/>
    <w:unhideWhenUsed/>
    <w:rsid w:val="001224D0"/>
  </w:style>
  <w:style w:type="paragraph" w:styleId="Header">
    <w:name w:val="header"/>
    <w:basedOn w:val="Normal"/>
    <w:link w:val="HeaderChar"/>
    <w:uiPriority w:val="99"/>
    <w:unhideWhenUsed/>
    <w:rsid w:val="001224D0"/>
    <w:pPr>
      <w:tabs>
        <w:tab w:val="center" w:pos="4680"/>
        <w:tab w:val="right" w:pos="9360"/>
      </w:tabs>
    </w:pPr>
  </w:style>
  <w:style w:type="character" w:customStyle="1" w:styleId="HeaderChar">
    <w:name w:val="Header Char"/>
    <w:basedOn w:val="DefaultParagraphFont"/>
    <w:link w:val="Header"/>
    <w:uiPriority w:val="99"/>
    <w:rsid w:val="001224D0"/>
    <w:rPr>
      <w:lang w:val="en-GB"/>
    </w:rPr>
  </w:style>
  <w:style w:type="paragraph" w:styleId="TOCHeading">
    <w:name w:val="TOC Heading"/>
    <w:basedOn w:val="Heading1"/>
    <w:next w:val="Normal"/>
    <w:uiPriority w:val="39"/>
    <w:unhideWhenUsed/>
    <w:qFormat/>
    <w:rsid w:val="00215B9F"/>
    <w:pPr>
      <w:outlineLvl w:val="9"/>
    </w:pPr>
  </w:style>
  <w:style w:type="paragraph" w:styleId="TOC1">
    <w:name w:val="toc 1"/>
    <w:basedOn w:val="Normal"/>
    <w:next w:val="Normal"/>
    <w:autoRedefine/>
    <w:uiPriority w:val="39"/>
    <w:unhideWhenUsed/>
    <w:rsid w:val="00323B3B"/>
    <w:pPr>
      <w:spacing w:before="120"/>
    </w:pPr>
    <w:rPr>
      <w:rFonts w:cstheme="minorHAnsi"/>
      <w:b/>
      <w:bCs/>
      <w:i/>
      <w:iCs/>
      <w:szCs w:val="28"/>
    </w:rPr>
  </w:style>
  <w:style w:type="paragraph" w:styleId="TOC2">
    <w:name w:val="toc 2"/>
    <w:basedOn w:val="Normal"/>
    <w:next w:val="Normal"/>
    <w:autoRedefine/>
    <w:uiPriority w:val="39"/>
    <w:unhideWhenUsed/>
    <w:rsid w:val="00323B3B"/>
    <w:pPr>
      <w:spacing w:before="120"/>
      <w:ind w:left="240"/>
    </w:pPr>
    <w:rPr>
      <w:rFonts w:cstheme="minorHAnsi"/>
      <w:b/>
      <w:bCs/>
      <w:sz w:val="22"/>
      <w:szCs w:val="26"/>
    </w:rPr>
  </w:style>
  <w:style w:type="paragraph" w:styleId="TOC3">
    <w:name w:val="toc 3"/>
    <w:basedOn w:val="Normal"/>
    <w:next w:val="Normal"/>
    <w:autoRedefine/>
    <w:uiPriority w:val="39"/>
    <w:semiHidden/>
    <w:unhideWhenUsed/>
    <w:rsid w:val="00323B3B"/>
    <w:pPr>
      <w:ind w:left="480"/>
    </w:pPr>
    <w:rPr>
      <w:rFonts w:cstheme="minorHAnsi"/>
    </w:rPr>
  </w:style>
  <w:style w:type="paragraph" w:styleId="TOC4">
    <w:name w:val="toc 4"/>
    <w:basedOn w:val="Normal"/>
    <w:next w:val="Normal"/>
    <w:autoRedefine/>
    <w:uiPriority w:val="39"/>
    <w:semiHidden/>
    <w:unhideWhenUsed/>
    <w:rsid w:val="00323B3B"/>
    <w:pPr>
      <w:ind w:left="720"/>
    </w:pPr>
    <w:rPr>
      <w:rFonts w:cstheme="minorHAnsi"/>
    </w:rPr>
  </w:style>
  <w:style w:type="paragraph" w:styleId="TOC5">
    <w:name w:val="toc 5"/>
    <w:basedOn w:val="Normal"/>
    <w:next w:val="Normal"/>
    <w:autoRedefine/>
    <w:uiPriority w:val="39"/>
    <w:semiHidden/>
    <w:unhideWhenUsed/>
    <w:rsid w:val="00323B3B"/>
    <w:pPr>
      <w:ind w:left="960"/>
    </w:pPr>
    <w:rPr>
      <w:rFonts w:cstheme="minorHAnsi"/>
    </w:rPr>
  </w:style>
  <w:style w:type="paragraph" w:styleId="TOC6">
    <w:name w:val="toc 6"/>
    <w:basedOn w:val="Normal"/>
    <w:next w:val="Normal"/>
    <w:autoRedefine/>
    <w:uiPriority w:val="39"/>
    <w:semiHidden/>
    <w:unhideWhenUsed/>
    <w:rsid w:val="00323B3B"/>
    <w:pPr>
      <w:ind w:left="1200"/>
    </w:pPr>
    <w:rPr>
      <w:rFonts w:cstheme="minorHAnsi"/>
    </w:rPr>
  </w:style>
  <w:style w:type="paragraph" w:styleId="TOC7">
    <w:name w:val="toc 7"/>
    <w:basedOn w:val="Normal"/>
    <w:next w:val="Normal"/>
    <w:autoRedefine/>
    <w:uiPriority w:val="39"/>
    <w:semiHidden/>
    <w:unhideWhenUsed/>
    <w:rsid w:val="00323B3B"/>
    <w:pPr>
      <w:ind w:left="1440"/>
    </w:pPr>
    <w:rPr>
      <w:rFonts w:cstheme="minorHAnsi"/>
    </w:rPr>
  </w:style>
  <w:style w:type="paragraph" w:styleId="TOC8">
    <w:name w:val="toc 8"/>
    <w:basedOn w:val="Normal"/>
    <w:next w:val="Normal"/>
    <w:autoRedefine/>
    <w:uiPriority w:val="39"/>
    <w:semiHidden/>
    <w:unhideWhenUsed/>
    <w:rsid w:val="00323B3B"/>
    <w:pPr>
      <w:ind w:left="1680"/>
    </w:pPr>
    <w:rPr>
      <w:rFonts w:cstheme="minorHAnsi"/>
    </w:rPr>
  </w:style>
  <w:style w:type="paragraph" w:styleId="TOC9">
    <w:name w:val="toc 9"/>
    <w:basedOn w:val="Normal"/>
    <w:next w:val="Normal"/>
    <w:autoRedefine/>
    <w:uiPriority w:val="39"/>
    <w:semiHidden/>
    <w:unhideWhenUsed/>
    <w:rsid w:val="00323B3B"/>
    <w:pPr>
      <w:ind w:left="1920"/>
    </w:pPr>
    <w:rPr>
      <w:rFonts w:cstheme="minorHAnsi"/>
    </w:rPr>
  </w:style>
  <w:style w:type="paragraph" w:styleId="BodyText2">
    <w:name w:val="Body Text 2"/>
    <w:basedOn w:val="Normal"/>
    <w:link w:val="BodyText2Char"/>
    <w:uiPriority w:val="99"/>
    <w:semiHidden/>
    <w:unhideWhenUsed/>
    <w:rsid w:val="00215B9F"/>
    <w:pPr>
      <w:spacing w:after="120" w:line="480" w:lineRule="auto"/>
    </w:pPr>
  </w:style>
  <w:style w:type="character" w:customStyle="1" w:styleId="BodyText2Char">
    <w:name w:val="Body Text 2 Char"/>
    <w:basedOn w:val="DefaultParagraphFont"/>
    <w:link w:val="BodyText2"/>
    <w:uiPriority w:val="99"/>
    <w:semiHidden/>
    <w:rsid w:val="00215B9F"/>
    <w:rPr>
      <w:lang w:val="en-GB"/>
    </w:rPr>
  </w:style>
  <w:style w:type="character" w:customStyle="1" w:styleId="Heading3Char">
    <w:name w:val="Heading 3 Char"/>
    <w:basedOn w:val="DefaultParagraphFont"/>
    <w:link w:val="Heading3"/>
    <w:uiPriority w:val="9"/>
    <w:semiHidden/>
    <w:rsid w:val="00215B9F"/>
    <w:rPr>
      <w:caps/>
      <w:color w:val="1F3763" w:themeColor="accent1" w:themeShade="7F"/>
      <w:spacing w:val="15"/>
    </w:rPr>
  </w:style>
  <w:style w:type="character" w:customStyle="1" w:styleId="Heading4Char">
    <w:name w:val="Heading 4 Char"/>
    <w:basedOn w:val="DefaultParagraphFont"/>
    <w:link w:val="Heading4"/>
    <w:uiPriority w:val="9"/>
    <w:semiHidden/>
    <w:rsid w:val="00215B9F"/>
    <w:rPr>
      <w:caps/>
      <w:color w:val="2F5496" w:themeColor="accent1" w:themeShade="BF"/>
      <w:spacing w:val="10"/>
    </w:rPr>
  </w:style>
  <w:style w:type="character" w:customStyle="1" w:styleId="Heading5Char">
    <w:name w:val="Heading 5 Char"/>
    <w:basedOn w:val="DefaultParagraphFont"/>
    <w:link w:val="Heading5"/>
    <w:uiPriority w:val="9"/>
    <w:semiHidden/>
    <w:rsid w:val="00215B9F"/>
    <w:rPr>
      <w:caps/>
      <w:color w:val="2F5496" w:themeColor="accent1" w:themeShade="BF"/>
      <w:spacing w:val="10"/>
    </w:rPr>
  </w:style>
  <w:style w:type="character" w:customStyle="1" w:styleId="Heading6Char">
    <w:name w:val="Heading 6 Char"/>
    <w:basedOn w:val="DefaultParagraphFont"/>
    <w:link w:val="Heading6"/>
    <w:uiPriority w:val="9"/>
    <w:semiHidden/>
    <w:rsid w:val="00215B9F"/>
    <w:rPr>
      <w:caps/>
      <w:color w:val="2F5496" w:themeColor="accent1" w:themeShade="BF"/>
      <w:spacing w:val="10"/>
    </w:rPr>
  </w:style>
  <w:style w:type="character" w:customStyle="1" w:styleId="Heading7Char">
    <w:name w:val="Heading 7 Char"/>
    <w:basedOn w:val="DefaultParagraphFont"/>
    <w:link w:val="Heading7"/>
    <w:uiPriority w:val="9"/>
    <w:semiHidden/>
    <w:rsid w:val="00215B9F"/>
    <w:rPr>
      <w:caps/>
      <w:color w:val="2F5496" w:themeColor="accent1" w:themeShade="BF"/>
      <w:spacing w:val="10"/>
    </w:rPr>
  </w:style>
  <w:style w:type="character" w:customStyle="1" w:styleId="Heading8Char">
    <w:name w:val="Heading 8 Char"/>
    <w:basedOn w:val="DefaultParagraphFont"/>
    <w:link w:val="Heading8"/>
    <w:uiPriority w:val="9"/>
    <w:semiHidden/>
    <w:rsid w:val="00215B9F"/>
    <w:rPr>
      <w:caps/>
      <w:spacing w:val="10"/>
      <w:sz w:val="18"/>
      <w:szCs w:val="18"/>
    </w:rPr>
  </w:style>
  <w:style w:type="character" w:customStyle="1" w:styleId="Heading9Char">
    <w:name w:val="Heading 9 Char"/>
    <w:basedOn w:val="DefaultParagraphFont"/>
    <w:link w:val="Heading9"/>
    <w:uiPriority w:val="9"/>
    <w:semiHidden/>
    <w:rsid w:val="00215B9F"/>
    <w:rPr>
      <w:i/>
      <w:caps/>
      <w:spacing w:val="10"/>
      <w:sz w:val="18"/>
      <w:szCs w:val="18"/>
    </w:rPr>
  </w:style>
  <w:style w:type="paragraph" w:styleId="Caption">
    <w:name w:val="caption"/>
    <w:basedOn w:val="Normal"/>
    <w:next w:val="Normal"/>
    <w:uiPriority w:val="35"/>
    <w:semiHidden/>
    <w:unhideWhenUsed/>
    <w:qFormat/>
    <w:rsid w:val="00215B9F"/>
    <w:rPr>
      <w:b/>
      <w:bCs/>
      <w:color w:val="2F5496" w:themeColor="accent1" w:themeShade="BF"/>
      <w:sz w:val="16"/>
      <w:szCs w:val="16"/>
    </w:rPr>
  </w:style>
  <w:style w:type="paragraph" w:styleId="Title">
    <w:name w:val="Title"/>
    <w:basedOn w:val="Normal"/>
    <w:next w:val="Normal"/>
    <w:link w:val="TitleChar"/>
    <w:uiPriority w:val="10"/>
    <w:qFormat/>
    <w:rsid w:val="00215B9F"/>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215B9F"/>
    <w:rPr>
      <w:caps/>
      <w:color w:val="4472C4" w:themeColor="accent1"/>
      <w:spacing w:val="10"/>
      <w:kern w:val="28"/>
      <w:sz w:val="52"/>
      <w:szCs w:val="52"/>
    </w:rPr>
  </w:style>
  <w:style w:type="paragraph" w:styleId="Subtitle">
    <w:name w:val="Subtitle"/>
    <w:basedOn w:val="Normal"/>
    <w:next w:val="Normal"/>
    <w:link w:val="SubtitleChar"/>
    <w:uiPriority w:val="11"/>
    <w:qFormat/>
    <w:rsid w:val="00215B9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15B9F"/>
    <w:rPr>
      <w:caps/>
      <w:color w:val="595959" w:themeColor="text1" w:themeTint="A6"/>
      <w:spacing w:val="10"/>
      <w:sz w:val="24"/>
      <w:szCs w:val="24"/>
    </w:rPr>
  </w:style>
  <w:style w:type="character" w:styleId="Strong">
    <w:name w:val="Strong"/>
    <w:uiPriority w:val="22"/>
    <w:qFormat/>
    <w:rsid w:val="00215B9F"/>
    <w:rPr>
      <w:b/>
      <w:bCs/>
    </w:rPr>
  </w:style>
  <w:style w:type="character" w:styleId="Emphasis">
    <w:name w:val="Emphasis"/>
    <w:uiPriority w:val="20"/>
    <w:qFormat/>
    <w:rsid w:val="00215B9F"/>
    <w:rPr>
      <w:caps/>
      <w:color w:val="1F3763" w:themeColor="accent1" w:themeShade="7F"/>
      <w:spacing w:val="5"/>
    </w:rPr>
  </w:style>
  <w:style w:type="paragraph" w:styleId="NoSpacing">
    <w:name w:val="No Spacing"/>
    <w:basedOn w:val="Normal"/>
    <w:link w:val="NoSpacingChar"/>
    <w:uiPriority w:val="1"/>
    <w:qFormat/>
    <w:rsid w:val="00215B9F"/>
    <w:pPr>
      <w:spacing w:before="0" w:after="0" w:line="240" w:lineRule="auto"/>
    </w:pPr>
  </w:style>
  <w:style w:type="character" w:customStyle="1" w:styleId="NoSpacingChar">
    <w:name w:val="No Spacing Char"/>
    <w:basedOn w:val="DefaultParagraphFont"/>
    <w:link w:val="NoSpacing"/>
    <w:uiPriority w:val="1"/>
    <w:rsid w:val="00215B9F"/>
    <w:rPr>
      <w:sz w:val="20"/>
      <w:szCs w:val="20"/>
    </w:rPr>
  </w:style>
  <w:style w:type="paragraph" w:styleId="Quote">
    <w:name w:val="Quote"/>
    <w:basedOn w:val="Normal"/>
    <w:next w:val="Normal"/>
    <w:link w:val="QuoteChar"/>
    <w:uiPriority w:val="29"/>
    <w:qFormat/>
    <w:rsid w:val="00215B9F"/>
    <w:rPr>
      <w:i/>
      <w:iCs/>
    </w:rPr>
  </w:style>
  <w:style w:type="character" w:customStyle="1" w:styleId="QuoteChar">
    <w:name w:val="Quote Char"/>
    <w:basedOn w:val="DefaultParagraphFont"/>
    <w:link w:val="Quote"/>
    <w:uiPriority w:val="29"/>
    <w:rsid w:val="00215B9F"/>
    <w:rPr>
      <w:i/>
      <w:iCs/>
      <w:sz w:val="20"/>
      <w:szCs w:val="20"/>
    </w:rPr>
  </w:style>
  <w:style w:type="paragraph" w:styleId="IntenseQuote">
    <w:name w:val="Intense Quote"/>
    <w:basedOn w:val="Normal"/>
    <w:next w:val="Normal"/>
    <w:link w:val="IntenseQuoteChar"/>
    <w:uiPriority w:val="30"/>
    <w:qFormat/>
    <w:rsid w:val="00215B9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215B9F"/>
    <w:rPr>
      <w:i/>
      <w:iCs/>
      <w:color w:val="4472C4" w:themeColor="accent1"/>
      <w:sz w:val="20"/>
      <w:szCs w:val="20"/>
    </w:rPr>
  </w:style>
  <w:style w:type="character" w:styleId="SubtleEmphasis">
    <w:name w:val="Subtle Emphasis"/>
    <w:uiPriority w:val="19"/>
    <w:qFormat/>
    <w:rsid w:val="00215B9F"/>
    <w:rPr>
      <w:i/>
      <w:iCs/>
      <w:color w:val="1F3763" w:themeColor="accent1" w:themeShade="7F"/>
    </w:rPr>
  </w:style>
  <w:style w:type="character" w:styleId="IntenseEmphasis">
    <w:name w:val="Intense Emphasis"/>
    <w:uiPriority w:val="21"/>
    <w:qFormat/>
    <w:rsid w:val="00215B9F"/>
    <w:rPr>
      <w:b/>
      <w:bCs/>
      <w:caps/>
      <w:color w:val="1F3763" w:themeColor="accent1" w:themeShade="7F"/>
      <w:spacing w:val="10"/>
    </w:rPr>
  </w:style>
  <w:style w:type="character" w:styleId="SubtleReference">
    <w:name w:val="Subtle Reference"/>
    <w:uiPriority w:val="31"/>
    <w:qFormat/>
    <w:rsid w:val="00215B9F"/>
    <w:rPr>
      <w:b/>
      <w:bCs/>
      <w:color w:val="4472C4" w:themeColor="accent1"/>
    </w:rPr>
  </w:style>
  <w:style w:type="character" w:styleId="IntenseReference">
    <w:name w:val="Intense Reference"/>
    <w:uiPriority w:val="32"/>
    <w:qFormat/>
    <w:rsid w:val="00215B9F"/>
    <w:rPr>
      <w:b/>
      <w:bCs/>
      <w:i/>
      <w:iCs/>
      <w:caps/>
      <w:color w:val="4472C4" w:themeColor="accent1"/>
    </w:rPr>
  </w:style>
  <w:style w:type="character" w:styleId="BookTitle">
    <w:name w:val="Book Title"/>
    <w:uiPriority w:val="33"/>
    <w:qFormat/>
    <w:rsid w:val="00215B9F"/>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9855">
      <w:bodyDiv w:val="1"/>
      <w:marLeft w:val="0"/>
      <w:marRight w:val="0"/>
      <w:marTop w:val="0"/>
      <w:marBottom w:val="0"/>
      <w:divBdr>
        <w:top w:val="none" w:sz="0" w:space="0" w:color="auto"/>
        <w:left w:val="none" w:sz="0" w:space="0" w:color="auto"/>
        <w:bottom w:val="none" w:sz="0" w:space="0" w:color="auto"/>
        <w:right w:val="none" w:sz="0" w:space="0" w:color="auto"/>
      </w:divBdr>
      <w:divsChild>
        <w:div w:id="863399353">
          <w:marLeft w:val="0"/>
          <w:marRight w:val="0"/>
          <w:marTop w:val="0"/>
          <w:marBottom w:val="0"/>
          <w:divBdr>
            <w:top w:val="none" w:sz="0" w:space="0" w:color="auto"/>
            <w:left w:val="none" w:sz="0" w:space="0" w:color="auto"/>
            <w:bottom w:val="none" w:sz="0" w:space="0" w:color="auto"/>
            <w:right w:val="none" w:sz="0" w:space="0" w:color="auto"/>
          </w:divBdr>
          <w:divsChild>
            <w:div w:id="2010712042">
              <w:marLeft w:val="0"/>
              <w:marRight w:val="0"/>
              <w:marTop w:val="0"/>
              <w:marBottom w:val="0"/>
              <w:divBdr>
                <w:top w:val="none" w:sz="0" w:space="0" w:color="auto"/>
                <w:left w:val="none" w:sz="0" w:space="0" w:color="auto"/>
                <w:bottom w:val="none" w:sz="0" w:space="0" w:color="auto"/>
                <w:right w:val="none" w:sz="0" w:space="0" w:color="auto"/>
              </w:divBdr>
              <w:divsChild>
                <w:div w:id="458690387">
                  <w:marLeft w:val="0"/>
                  <w:marRight w:val="0"/>
                  <w:marTop w:val="0"/>
                  <w:marBottom w:val="0"/>
                  <w:divBdr>
                    <w:top w:val="none" w:sz="0" w:space="0" w:color="auto"/>
                    <w:left w:val="none" w:sz="0" w:space="0" w:color="auto"/>
                    <w:bottom w:val="none" w:sz="0" w:space="0" w:color="auto"/>
                    <w:right w:val="none" w:sz="0" w:space="0" w:color="auto"/>
                  </w:divBdr>
                  <w:divsChild>
                    <w:div w:id="8945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3490">
      <w:bodyDiv w:val="1"/>
      <w:marLeft w:val="0"/>
      <w:marRight w:val="0"/>
      <w:marTop w:val="0"/>
      <w:marBottom w:val="0"/>
      <w:divBdr>
        <w:top w:val="none" w:sz="0" w:space="0" w:color="auto"/>
        <w:left w:val="none" w:sz="0" w:space="0" w:color="auto"/>
        <w:bottom w:val="none" w:sz="0" w:space="0" w:color="auto"/>
        <w:right w:val="none" w:sz="0" w:space="0" w:color="auto"/>
      </w:divBdr>
    </w:div>
    <w:div w:id="280576361">
      <w:bodyDiv w:val="1"/>
      <w:marLeft w:val="0"/>
      <w:marRight w:val="0"/>
      <w:marTop w:val="0"/>
      <w:marBottom w:val="0"/>
      <w:divBdr>
        <w:top w:val="none" w:sz="0" w:space="0" w:color="auto"/>
        <w:left w:val="none" w:sz="0" w:space="0" w:color="auto"/>
        <w:bottom w:val="none" w:sz="0" w:space="0" w:color="auto"/>
        <w:right w:val="none" w:sz="0" w:space="0" w:color="auto"/>
      </w:divBdr>
      <w:divsChild>
        <w:div w:id="1140153481">
          <w:marLeft w:val="0"/>
          <w:marRight w:val="0"/>
          <w:marTop w:val="0"/>
          <w:marBottom w:val="0"/>
          <w:divBdr>
            <w:top w:val="none" w:sz="0" w:space="0" w:color="auto"/>
            <w:left w:val="none" w:sz="0" w:space="0" w:color="auto"/>
            <w:bottom w:val="none" w:sz="0" w:space="0" w:color="auto"/>
            <w:right w:val="none" w:sz="0" w:space="0" w:color="auto"/>
          </w:divBdr>
          <w:divsChild>
            <w:div w:id="1759013247">
              <w:marLeft w:val="0"/>
              <w:marRight w:val="0"/>
              <w:marTop w:val="0"/>
              <w:marBottom w:val="0"/>
              <w:divBdr>
                <w:top w:val="none" w:sz="0" w:space="0" w:color="auto"/>
                <w:left w:val="none" w:sz="0" w:space="0" w:color="auto"/>
                <w:bottom w:val="none" w:sz="0" w:space="0" w:color="auto"/>
                <w:right w:val="none" w:sz="0" w:space="0" w:color="auto"/>
              </w:divBdr>
              <w:divsChild>
                <w:div w:id="270212347">
                  <w:marLeft w:val="0"/>
                  <w:marRight w:val="0"/>
                  <w:marTop w:val="0"/>
                  <w:marBottom w:val="0"/>
                  <w:divBdr>
                    <w:top w:val="none" w:sz="0" w:space="0" w:color="auto"/>
                    <w:left w:val="none" w:sz="0" w:space="0" w:color="auto"/>
                    <w:bottom w:val="none" w:sz="0" w:space="0" w:color="auto"/>
                    <w:right w:val="none" w:sz="0" w:space="0" w:color="auto"/>
                  </w:divBdr>
                  <w:divsChild>
                    <w:div w:id="18951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54325">
      <w:bodyDiv w:val="1"/>
      <w:marLeft w:val="0"/>
      <w:marRight w:val="0"/>
      <w:marTop w:val="0"/>
      <w:marBottom w:val="0"/>
      <w:divBdr>
        <w:top w:val="none" w:sz="0" w:space="0" w:color="auto"/>
        <w:left w:val="none" w:sz="0" w:space="0" w:color="auto"/>
        <w:bottom w:val="none" w:sz="0" w:space="0" w:color="auto"/>
        <w:right w:val="none" w:sz="0" w:space="0" w:color="auto"/>
      </w:divBdr>
      <w:divsChild>
        <w:div w:id="1627855184">
          <w:marLeft w:val="0"/>
          <w:marRight w:val="0"/>
          <w:marTop w:val="0"/>
          <w:marBottom w:val="0"/>
          <w:divBdr>
            <w:top w:val="none" w:sz="0" w:space="0" w:color="auto"/>
            <w:left w:val="none" w:sz="0" w:space="0" w:color="auto"/>
            <w:bottom w:val="none" w:sz="0" w:space="0" w:color="auto"/>
            <w:right w:val="none" w:sz="0" w:space="0" w:color="auto"/>
          </w:divBdr>
          <w:divsChild>
            <w:div w:id="1484395150">
              <w:marLeft w:val="0"/>
              <w:marRight w:val="0"/>
              <w:marTop w:val="0"/>
              <w:marBottom w:val="0"/>
              <w:divBdr>
                <w:top w:val="none" w:sz="0" w:space="0" w:color="auto"/>
                <w:left w:val="none" w:sz="0" w:space="0" w:color="auto"/>
                <w:bottom w:val="none" w:sz="0" w:space="0" w:color="auto"/>
                <w:right w:val="none" w:sz="0" w:space="0" w:color="auto"/>
              </w:divBdr>
              <w:divsChild>
                <w:div w:id="2839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309">
      <w:bodyDiv w:val="1"/>
      <w:marLeft w:val="0"/>
      <w:marRight w:val="0"/>
      <w:marTop w:val="0"/>
      <w:marBottom w:val="0"/>
      <w:divBdr>
        <w:top w:val="none" w:sz="0" w:space="0" w:color="auto"/>
        <w:left w:val="none" w:sz="0" w:space="0" w:color="auto"/>
        <w:bottom w:val="none" w:sz="0" w:space="0" w:color="auto"/>
        <w:right w:val="none" w:sz="0" w:space="0" w:color="auto"/>
      </w:divBdr>
      <w:divsChild>
        <w:div w:id="487943523">
          <w:marLeft w:val="0"/>
          <w:marRight w:val="0"/>
          <w:marTop w:val="0"/>
          <w:marBottom w:val="0"/>
          <w:divBdr>
            <w:top w:val="none" w:sz="0" w:space="0" w:color="auto"/>
            <w:left w:val="none" w:sz="0" w:space="0" w:color="auto"/>
            <w:bottom w:val="none" w:sz="0" w:space="0" w:color="auto"/>
            <w:right w:val="none" w:sz="0" w:space="0" w:color="auto"/>
          </w:divBdr>
          <w:divsChild>
            <w:div w:id="2094810761">
              <w:marLeft w:val="0"/>
              <w:marRight w:val="0"/>
              <w:marTop w:val="0"/>
              <w:marBottom w:val="0"/>
              <w:divBdr>
                <w:top w:val="none" w:sz="0" w:space="0" w:color="auto"/>
                <w:left w:val="none" w:sz="0" w:space="0" w:color="auto"/>
                <w:bottom w:val="none" w:sz="0" w:space="0" w:color="auto"/>
                <w:right w:val="none" w:sz="0" w:space="0" w:color="auto"/>
              </w:divBdr>
              <w:divsChild>
                <w:div w:id="916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2951">
      <w:bodyDiv w:val="1"/>
      <w:marLeft w:val="0"/>
      <w:marRight w:val="0"/>
      <w:marTop w:val="0"/>
      <w:marBottom w:val="0"/>
      <w:divBdr>
        <w:top w:val="none" w:sz="0" w:space="0" w:color="auto"/>
        <w:left w:val="none" w:sz="0" w:space="0" w:color="auto"/>
        <w:bottom w:val="none" w:sz="0" w:space="0" w:color="auto"/>
        <w:right w:val="none" w:sz="0" w:space="0" w:color="auto"/>
      </w:divBdr>
      <w:divsChild>
        <w:div w:id="599412449">
          <w:marLeft w:val="0"/>
          <w:marRight w:val="0"/>
          <w:marTop w:val="0"/>
          <w:marBottom w:val="0"/>
          <w:divBdr>
            <w:top w:val="none" w:sz="0" w:space="0" w:color="auto"/>
            <w:left w:val="none" w:sz="0" w:space="0" w:color="auto"/>
            <w:bottom w:val="none" w:sz="0" w:space="0" w:color="auto"/>
            <w:right w:val="none" w:sz="0" w:space="0" w:color="auto"/>
          </w:divBdr>
          <w:divsChild>
            <w:div w:id="1575895636">
              <w:marLeft w:val="0"/>
              <w:marRight w:val="0"/>
              <w:marTop w:val="0"/>
              <w:marBottom w:val="0"/>
              <w:divBdr>
                <w:top w:val="none" w:sz="0" w:space="0" w:color="auto"/>
                <w:left w:val="none" w:sz="0" w:space="0" w:color="auto"/>
                <w:bottom w:val="none" w:sz="0" w:space="0" w:color="auto"/>
                <w:right w:val="none" w:sz="0" w:space="0" w:color="auto"/>
              </w:divBdr>
              <w:divsChild>
                <w:div w:id="2058507826">
                  <w:marLeft w:val="0"/>
                  <w:marRight w:val="0"/>
                  <w:marTop w:val="0"/>
                  <w:marBottom w:val="0"/>
                  <w:divBdr>
                    <w:top w:val="none" w:sz="0" w:space="0" w:color="auto"/>
                    <w:left w:val="none" w:sz="0" w:space="0" w:color="auto"/>
                    <w:bottom w:val="none" w:sz="0" w:space="0" w:color="auto"/>
                    <w:right w:val="none" w:sz="0" w:space="0" w:color="auto"/>
                  </w:divBdr>
                  <w:divsChild>
                    <w:div w:id="12332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2493">
      <w:bodyDiv w:val="1"/>
      <w:marLeft w:val="0"/>
      <w:marRight w:val="0"/>
      <w:marTop w:val="0"/>
      <w:marBottom w:val="0"/>
      <w:divBdr>
        <w:top w:val="none" w:sz="0" w:space="0" w:color="auto"/>
        <w:left w:val="none" w:sz="0" w:space="0" w:color="auto"/>
        <w:bottom w:val="none" w:sz="0" w:space="0" w:color="auto"/>
        <w:right w:val="none" w:sz="0" w:space="0" w:color="auto"/>
      </w:divBdr>
      <w:divsChild>
        <w:div w:id="343941877">
          <w:marLeft w:val="0"/>
          <w:marRight w:val="0"/>
          <w:marTop w:val="0"/>
          <w:marBottom w:val="0"/>
          <w:divBdr>
            <w:top w:val="none" w:sz="0" w:space="0" w:color="auto"/>
            <w:left w:val="none" w:sz="0" w:space="0" w:color="auto"/>
            <w:bottom w:val="none" w:sz="0" w:space="0" w:color="auto"/>
            <w:right w:val="none" w:sz="0" w:space="0" w:color="auto"/>
          </w:divBdr>
          <w:divsChild>
            <w:div w:id="1311523995">
              <w:marLeft w:val="0"/>
              <w:marRight w:val="0"/>
              <w:marTop w:val="0"/>
              <w:marBottom w:val="0"/>
              <w:divBdr>
                <w:top w:val="none" w:sz="0" w:space="0" w:color="auto"/>
                <w:left w:val="none" w:sz="0" w:space="0" w:color="auto"/>
                <w:bottom w:val="none" w:sz="0" w:space="0" w:color="auto"/>
                <w:right w:val="none" w:sz="0" w:space="0" w:color="auto"/>
              </w:divBdr>
              <w:divsChild>
                <w:div w:id="1936010051">
                  <w:marLeft w:val="0"/>
                  <w:marRight w:val="0"/>
                  <w:marTop w:val="0"/>
                  <w:marBottom w:val="0"/>
                  <w:divBdr>
                    <w:top w:val="none" w:sz="0" w:space="0" w:color="auto"/>
                    <w:left w:val="none" w:sz="0" w:space="0" w:color="auto"/>
                    <w:bottom w:val="none" w:sz="0" w:space="0" w:color="auto"/>
                    <w:right w:val="none" w:sz="0" w:space="0" w:color="auto"/>
                  </w:divBdr>
                  <w:divsChild>
                    <w:div w:id="13415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5791">
      <w:bodyDiv w:val="1"/>
      <w:marLeft w:val="0"/>
      <w:marRight w:val="0"/>
      <w:marTop w:val="0"/>
      <w:marBottom w:val="0"/>
      <w:divBdr>
        <w:top w:val="none" w:sz="0" w:space="0" w:color="auto"/>
        <w:left w:val="none" w:sz="0" w:space="0" w:color="auto"/>
        <w:bottom w:val="none" w:sz="0" w:space="0" w:color="auto"/>
        <w:right w:val="none" w:sz="0" w:space="0" w:color="auto"/>
      </w:divBdr>
      <w:divsChild>
        <w:div w:id="1689217363">
          <w:marLeft w:val="0"/>
          <w:marRight w:val="0"/>
          <w:marTop w:val="0"/>
          <w:marBottom w:val="0"/>
          <w:divBdr>
            <w:top w:val="none" w:sz="0" w:space="0" w:color="auto"/>
            <w:left w:val="none" w:sz="0" w:space="0" w:color="auto"/>
            <w:bottom w:val="none" w:sz="0" w:space="0" w:color="auto"/>
            <w:right w:val="none" w:sz="0" w:space="0" w:color="auto"/>
          </w:divBdr>
          <w:divsChild>
            <w:div w:id="1570386083">
              <w:marLeft w:val="0"/>
              <w:marRight w:val="0"/>
              <w:marTop w:val="0"/>
              <w:marBottom w:val="0"/>
              <w:divBdr>
                <w:top w:val="none" w:sz="0" w:space="0" w:color="auto"/>
                <w:left w:val="none" w:sz="0" w:space="0" w:color="auto"/>
                <w:bottom w:val="none" w:sz="0" w:space="0" w:color="auto"/>
                <w:right w:val="none" w:sz="0" w:space="0" w:color="auto"/>
              </w:divBdr>
              <w:divsChild>
                <w:div w:id="19972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917">
      <w:bodyDiv w:val="1"/>
      <w:marLeft w:val="0"/>
      <w:marRight w:val="0"/>
      <w:marTop w:val="0"/>
      <w:marBottom w:val="0"/>
      <w:divBdr>
        <w:top w:val="none" w:sz="0" w:space="0" w:color="auto"/>
        <w:left w:val="none" w:sz="0" w:space="0" w:color="auto"/>
        <w:bottom w:val="none" w:sz="0" w:space="0" w:color="auto"/>
        <w:right w:val="none" w:sz="0" w:space="0" w:color="auto"/>
      </w:divBdr>
    </w:div>
    <w:div w:id="1649362046">
      <w:bodyDiv w:val="1"/>
      <w:marLeft w:val="0"/>
      <w:marRight w:val="0"/>
      <w:marTop w:val="0"/>
      <w:marBottom w:val="0"/>
      <w:divBdr>
        <w:top w:val="none" w:sz="0" w:space="0" w:color="auto"/>
        <w:left w:val="none" w:sz="0" w:space="0" w:color="auto"/>
        <w:bottom w:val="none" w:sz="0" w:space="0" w:color="auto"/>
        <w:right w:val="none" w:sz="0" w:space="0" w:color="auto"/>
      </w:divBdr>
      <w:divsChild>
        <w:div w:id="1675453843">
          <w:marLeft w:val="0"/>
          <w:marRight w:val="0"/>
          <w:marTop w:val="0"/>
          <w:marBottom w:val="0"/>
          <w:divBdr>
            <w:top w:val="none" w:sz="0" w:space="0" w:color="auto"/>
            <w:left w:val="none" w:sz="0" w:space="0" w:color="auto"/>
            <w:bottom w:val="none" w:sz="0" w:space="0" w:color="auto"/>
            <w:right w:val="none" w:sz="0" w:space="0" w:color="auto"/>
          </w:divBdr>
          <w:divsChild>
            <w:div w:id="2051221326">
              <w:marLeft w:val="0"/>
              <w:marRight w:val="0"/>
              <w:marTop w:val="0"/>
              <w:marBottom w:val="0"/>
              <w:divBdr>
                <w:top w:val="none" w:sz="0" w:space="0" w:color="auto"/>
                <w:left w:val="none" w:sz="0" w:space="0" w:color="auto"/>
                <w:bottom w:val="none" w:sz="0" w:space="0" w:color="auto"/>
                <w:right w:val="none" w:sz="0" w:space="0" w:color="auto"/>
              </w:divBdr>
              <w:divsChild>
                <w:div w:id="430316779">
                  <w:marLeft w:val="0"/>
                  <w:marRight w:val="0"/>
                  <w:marTop w:val="0"/>
                  <w:marBottom w:val="0"/>
                  <w:divBdr>
                    <w:top w:val="none" w:sz="0" w:space="0" w:color="auto"/>
                    <w:left w:val="none" w:sz="0" w:space="0" w:color="auto"/>
                    <w:bottom w:val="none" w:sz="0" w:space="0" w:color="auto"/>
                    <w:right w:val="none" w:sz="0" w:space="0" w:color="auto"/>
                  </w:divBdr>
                  <w:divsChild>
                    <w:div w:id="11492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73783">
      <w:bodyDiv w:val="1"/>
      <w:marLeft w:val="0"/>
      <w:marRight w:val="0"/>
      <w:marTop w:val="0"/>
      <w:marBottom w:val="0"/>
      <w:divBdr>
        <w:top w:val="none" w:sz="0" w:space="0" w:color="auto"/>
        <w:left w:val="none" w:sz="0" w:space="0" w:color="auto"/>
        <w:bottom w:val="none" w:sz="0" w:space="0" w:color="auto"/>
        <w:right w:val="none" w:sz="0" w:space="0" w:color="auto"/>
      </w:divBdr>
    </w:div>
    <w:div w:id="1768228693">
      <w:bodyDiv w:val="1"/>
      <w:marLeft w:val="0"/>
      <w:marRight w:val="0"/>
      <w:marTop w:val="0"/>
      <w:marBottom w:val="0"/>
      <w:divBdr>
        <w:top w:val="none" w:sz="0" w:space="0" w:color="auto"/>
        <w:left w:val="none" w:sz="0" w:space="0" w:color="auto"/>
        <w:bottom w:val="none" w:sz="0" w:space="0" w:color="auto"/>
        <w:right w:val="none" w:sz="0" w:space="0" w:color="auto"/>
      </w:divBdr>
      <w:divsChild>
        <w:div w:id="316036588">
          <w:marLeft w:val="0"/>
          <w:marRight w:val="0"/>
          <w:marTop w:val="0"/>
          <w:marBottom w:val="0"/>
          <w:divBdr>
            <w:top w:val="none" w:sz="0" w:space="0" w:color="auto"/>
            <w:left w:val="none" w:sz="0" w:space="0" w:color="auto"/>
            <w:bottom w:val="none" w:sz="0" w:space="0" w:color="auto"/>
            <w:right w:val="none" w:sz="0" w:space="0" w:color="auto"/>
          </w:divBdr>
          <w:divsChild>
            <w:div w:id="1384715923">
              <w:marLeft w:val="0"/>
              <w:marRight w:val="0"/>
              <w:marTop w:val="0"/>
              <w:marBottom w:val="0"/>
              <w:divBdr>
                <w:top w:val="none" w:sz="0" w:space="0" w:color="auto"/>
                <w:left w:val="none" w:sz="0" w:space="0" w:color="auto"/>
                <w:bottom w:val="none" w:sz="0" w:space="0" w:color="auto"/>
                <w:right w:val="none" w:sz="0" w:space="0" w:color="auto"/>
              </w:divBdr>
              <w:divsChild>
                <w:div w:id="1443112161">
                  <w:marLeft w:val="0"/>
                  <w:marRight w:val="0"/>
                  <w:marTop w:val="0"/>
                  <w:marBottom w:val="0"/>
                  <w:divBdr>
                    <w:top w:val="none" w:sz="0" w:space="0" w:color="auto"/>
                    <w:left w:val="none" w:sz="0" w:space="0" w:color="auto"/>
                    <w:bottom w:val="none" w:sz="0" w:space="0" w:color="auto"/>
                    <w:right w:val="none" w:sz="0" w:space="0" w:color="auto"/>
                  </w:divBdr>
                  <w:divsChild>
                    <w:div w:id="15100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83198">
      <w:bodyDiv w:val="1"/>
      <w:marLeft w:val="0"/>
      <w:marRight w:val="0"/>
      <w:marTop w:val="0"/>
      <w:marBottom w:val="0"/>
      <w:divBdr>
        <w:top w:val="none" w:sz="0" w:space="0" w:color="auto"/>
        <w:left w:val="none" w:sz="0" w:space="0" w:color="auto"/>
        <w:bottom w:val="none" w:sz="0" w:space="0" w:color="auto"/>
        <w:right w:val="none" w:sz="0" w:space="0" w:color="auto"/>
      </w:divBdr>
      <w:divsChild>
        <w:div w:id="1807745130">
          <w:marLeft w:val="0"/>
          <w:marRight w:val="0"/>
          <w:marTop w:val="0"/>
          <w:marBottom w:val="0"/>
          <w:divBdr>
            <w:top w:val="none" w:sz="0" w:space="0" w:color="auto"/>
            <w:left w:val="none" w:sz="0" w:space="0" w:color="auto"/>
            <w:bottom w:val="none" w:sz="0" w:space="0" w:color="auto"/>
            <w:right w:val="none" w:sz="0" w:space="0" w:color="auto"/>
          </w:divBdr>
          <w:divsChild>
            <w:div w:id="843980888">
              <w:marLeft w:val="0"/>
              <w:marRight w:val="0"/>
              <w:marTop w:val="0"/>
              <w:marBottom w:val="0"/>
              <w:divBdr>
                <w:top w:val="none" w:sz="0" w:space="0" w:color="auto"/>
                <w:left w:val="none" w:sz="0" w:space="0" w:color="auto"/>
                <w:bottom w:val="none" w:sz="0" w:space="0" w:color="auto"/>
                <w:right w:val="none" w:sz="0" w:space="0" w:color="auto"/>
              </w:divBdr>
              <w:divsChild>
                <w:div w:id="1404913400">
                  <w:marLeft w:val="0"/>
                  <w:marRight w:val="0"/>
                  <w:marTop w:val="0"/>
                  <w:marBottom w:val="0"/>
                  <w:divBdr>
                    <w:top w:val="none" w:sz="0" w:space="0" w:color="auto"/>
                    <w:left w:val="none" w:sz="0" w:space="0" w:color="auto"/>
                    <w:bottom w:val="none" w:sz="0" w:space="0" w:color="auto"/>
                    <w:right w:val="none" w:sz="0" w:space="0" w:color="auto"/>
                  </w:divBdr>
                  <w:divsChild>
                    <w:div w:id="6656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6297">
      <w:bodyDiv w:val="1"/>
      <w:marLeft w:val="0"/>
      <w:marRight w:val="0"/>
      <w:marTop w:val="0"/>
      <w:marBottom w:val="0"/>
      <w:divBdr>
        <w:top w:val="none" w:sz="0" w:space="0" w:color="auto"/>
        <w:left w:val="none" w:sz="0" w:space="0" w:color="auto"/>
        <w:bottom w:val="none" w:sz="0" w:space="0" w:color="auto"/>
        <w:right w:val="none" w:sz="0" w:space="0" w:color="auto"/>
      </w:divBdr>
      <w:divsChild>
        <w:div w:id="1878201292">
          <w:marLeft w:val="0"/>
          <w:marRight w:val="0"/>
          <w:marTop w:val="0"/>
          <w:marBottom w:val="0"/>
          <w:divBdr>
            <w:top w:val="none" w:sz="0" w:space="0" w:color="auto"/>
            <w:left w:val="none" w:sz="0" w:space="0" w:color="auto"/>
            <w:bottom w:val="none" w:sz="0" w:space="0" w:color="auto"/>
            <w:right w:val="none" w:sz="0" w:space="0" w:color="auto"/>
          </w:divBdr>
          <w:divsChild>
            <w:div w:id="589507747">
              <w:marLeft w:val="0"/>
              <w:marRight w:val="0"/>
              <w:marTop w:val="0"/>
              <w:marBottom w:val="0"/>
              <w:divBdr>
                <w:top w:val="none" w:sz="0" w:space="0" w:color="auto"/>
                <w:left w:val="none" w:sz="0" w:space="0" w:color="auto"/>
                <w:bottom w:val="none" w:sz="0" w:space="0" w:color="auto"/>
                <w:right w:val="none" w:sz="0" w:space="0" w:color="auto"/>
              </w:divBdr>
              <w:divsChild>
                <w:div w:id="974487041">
                  <w:marLeft w:val="0"/>
                  <w:marRight w:val="0"/>
                  <w:marTop w:val="0"/>
                  <w:marBottom w:val="0"/>
                  <w:divBdr>
                    <w:top w:val="none" w:sz="0" w:space="0" w:color="auto"/>
                    <w:left w:val="none" w:sz="0" w:space="0" w:color="auto"/>
                    <w:bottom w:val="none" w:sz="0" w:space="0" w:color="auto"/>
                    <w:right w:val="none" w:sz="0" w:space="0" w:color="auto"/>
                  </w:divBdr>
                  <w:divsChild>
                    <w:div w:id="3940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https://www.who.int/news-room/fact-sheets/detail/levels-and-trends-in-child-mortality-report-2021"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2017-2020.usaid.gov/malawi/fact-sheets/malawi-maternal-neonatal-and-child-health-fact-sheet" TargetMode="External"/><Relationship Id="rId2" Type="http://schemas.openxmlformats.org/officeDocument/2006/relationships/numbering" Target="numbering.xml"/><Relationship Id="rId16" Type="http://schemas.openxmlformats.org/officeDocument/2006/relationships/hyperlink" Target="https://www.who.int/news-room/fact-sheets/detail/oral-health"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er" Target="footer3.xml"/><Relationship Id="rId19" Type="http://schemas.openxmlformats.org/officeDocument/2006/relationships/hyperlink" Target="https://www.who.int/news-room/fact-sheets/detail/preterm-birth"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191C-191E-4B8D-AC79-5D282684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14248</Words>
  <Characters>81215</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Periodontal disease and alterations in the oral and vaginal microbiome communities among gravidae chewing xylitol-gum in Malawi: Microbiome Alterations with Xylitol (MAX) in pregnancy pilot STUDY</vt:lpstr>
    </vt:vector>
  </TitlesOfParts>
  <Company>Baylor College of Medicine Children's Foundation-Malawi</Company>
  <LinksUpToDate>false</LinksUpToDate>
  <CharactersWithSpaces>95273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Periodontal disease and alterations in the oral and vaginal microbiome communities among gravidae chewing xylitol-gum in Malawi: Microbiome Alterations with Xylitol (MAX) in pregnancy pilot STUDY</dc:title>
  <dc:subject>A research proposal submitted in fulfillment of a mentored research fellowship</dc:subject>
  <dc:creator>Benjamin C Shayo, MD</dc:creator>
  <cp:keywords/>
  <dc:description/>
  <cp:lastModifiedBy>Peter Milgrom</cp:lastModifiedBy>
  <cp:revision>3</cp:revision>
  <cp:lastPrinted>2023-10-30T18:59:00Z</cp:lastPrinted>
  <dcterms:created xsi:type="dcterms:W3CDTF">2023-11-08T00:26:00Z</dcterms:created>
  <dcterms:modified xsi:type="dcterms:W3CDTF">2023-11-08T00:37:00Z</dcterms:modified>
</cp:coreProperties>
</file>